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D2682" w14:textId="77777777" w:rsidR="00C5566D" w:rsidRPr="00C5566D" w:rsidRDefault="00C5566D" w:rsidP="00C5566D">
      <w:pPr>
        <w:spacing w:after="26"/>
        <w:rPr>
          <w:rFonts w:ascii="Calibri" w:eastAsia="Yu Mincho" w:hAnsi="Calibri" w:cs="Calibri"/>
          <w:color w:val="000000"/>
        </w:rPr>
      </w:pPr>
    </w:p>
    <w:p w14:paraId="7B4AFBF3" w14:textId="77777777" w:rsidR="00C5566D" w:rsidRPr="00C5566D" w:rsidRDefault="00C5566D" w:rsidP="00C5566D">
      <w:pPr>
        <w:pBdr>
          <w:top w:val="single" w:sz="4" w:space="0" w:color="000000"/>
          <w:left w:val="single" w:sz="4" w:space="0" w:color="000000"/>
          <w:bottom w:val="single" w:sz="4" w:space="0" w:color="000000"/>
          <w:right w:val="single" w:sz="4" w:space="0" w:color="000000"/>
        </w:pBdr>
        <w:spacing w:after="99"/>
        <w:ind w:left="82" w:right="118" w:hanging="10"/>
        <w:jc w:val="center"/>
        <w:rPr>
          <w:rFonts w:ascii="Calibri" w:eastAsia="Yu Mincho" w:hAnsi="Calibri" w:cs="Calibri"/>
          <w:b/>
          <w:color w:val="000000"/>
        </w:rPr>
      </w:pPr>
      <w:r w:rsidRPr="00C5566D">
        <w:rPr>
          <w:rFonts w:ascii="Calibri" w:eastAsia="Yu Mincho" w:hAnsi="Calibri" w:cs="Calibri"/>
          <w:b/>
          <w:color w:val="000000"/>
        </w:rPr>
        <w:t xml:space="preserve">NOTE </w:t>
      </w:r>
    </w:p>
    <w:p w14:paraId="06B0985C" w14:textId="1F5AFA94" w:rsidR="00C5566D" w:rsidRPr="00C5566D" w:rsidRDefault="00C5566D" w:rsidP="00C5566D">
      <w:pPr>
        <w:pBdr>
          <w:top w:val="single" w:sz="4" w:space="0" w:color="000000"/>
          <w:left w:val="single" w:sz="4" w:space="0" w:color="000000"/>
          <w:bottom w:val="single" w:sz="4" w:space="0" w:color="000000"/>
          <w:right w:val="single" w:sz="4" w:space="0" w:color="000000"/>
        </w:pBdr>
        <w:spacing w:after="114" w:line="239" w:lineRule="auto"/>
        <w:ind w:left="72" w:right="118"/>
        <w:rPr>
          <w:rFonts w:ascii="Calibri" w:eastAsia="Yu Mincho" w:hAnsi="Calibri" w:cs="Calibri"/>
          <w:color w:val="000000"/>
        </w:rPr>
      </w:pPr>
      <w:r w:rsidRPr="00C5566D">
        <w:rPr>
          <w:rFonts w:ascii="Calibri" w:eastAsia="Yu Mincho" w:hAnsi="Calibri" w:cs="Calibri"/>
          <w:color w:val="000000"/>
        </w:rPr>
        <w:t xml:space="preserve">Sample forms used to implement this procedure included in this </w:t>
      </w:r>
      <w:r w:rsidR="00916675">
        <w:rPr>
          <w:rFonts w:ascii="Calibri" w:eastAsia="Yu Mincho" w:hAnsi="Calibri" w:cs="Calibri"/>
          <w:color w:val="000000"/>
        </w:rPr>
        <w:t>template</w:t>
      </w:r>
      <w:r w:rsidRPr="00C5566D">
        <w:rPr>
          <w:rFonts w:ascii="Calibri" w:eastAsia="Yu Mincho" w:hAnsi="Calibri" w:cs="Calibri"/>
          <w:color w:val="000000"/>
        </w:rPr>
        <w:t xml:space="preserve">.  It is not mandatory that the exact forms </w:t>
      </w:r>
      <w:proofErr w:type="gramStart"/>
      <w:r w:rsidR="000576F9">
        <w:rPr>
          <w:rFonts w:ascii="Calibri" w:eastAsia="Yu Mincho" w:hAnsi="Calibri" w:cs="Calibri"/>
          <w:color w:val="000000"/>
        </w:rPr>
        <w:t xml:space="preserve">are </w:t>
      </w:r>
      <w:r w:rsidRPr="00C5566D">
        <w:rPr>
          <w:rFonts w:ascii="Calibri" w:eastAsia="Yu Mincho" w:hAnsi="Calibri" w:cs="Calibri"/>
          <w:color w:val="000000"/>
        </w:rPr>
        <w:t>used</w:t>
      </w:r>
      <w:proofErr w:type="gramEnd"/>
      <w:r w:rsidRPr="00C5566D">
        <w:rPr>
          <w:rFonts w:ascii="Calibri" w:eastAsia="Yu Mincho" w:hAnsi="Calibri" w:cs="Calibri"/>
          <w:color w:val="000000"/>
        </w:rPr>
        <w:t xml:space="preserve">.  Equivalent forms may be used, but they must </w:t>
      </w:r>
      <w:r w:rsidR="000576F9" w:rsidRPr="00C5566D">
        <w:rPr>
          <w:rFonts w:ascii="Calibri" w:eastAsia="Yu Mincho" w:hAnsi="Calibri" w:cs="Calibri"/>
          <w:color w:val="000000"/>
        </w:rPr>
        <w:t>have</w:t>
      </w:r>
      <w:r w:rsidRPr="00C5566D">
        <w:rPr>
          <w:rFonts w:ascii="Calibri" w:eastAsia="Yu Mincho" w:hAnsi="Calibri" w:cs="Calibri"/>
          <w:color w:val="000000"/>
        </w:rPr>
        <w:t xml:space="preserve"> the same or </w:t>
      </w:r>
      <w:proofErr w:type="gramStart"/>
      <w:r w:rsidRPr="00C5566D">
        <w:rPr>
          <w:rFonts w:ascii="Calibri" w:eastAsia="Yu Mincho" w:hAnsi="Calibri" w:cs="Calibri"/>
          <w:color w:val="000000"/>
        </w:rPr>
        <w:t>additional</w:t>
      </w:r>
      <w:proofErr w:type="gramEnd"/>
      <w:r w:rsidRPr="00C5566D">
        <w:rPr>
          <w:rFonts w:ascii="Calibri" w:eastAsia="Yu Mincho" w:hAnsi="Calibri" w:cs="Calibri"/>
          <w:color w:val="000000"/>
        </w:rPr>
        <w:t xml:space="preserve"> information.  Any deletion of information must </w:t>
      </w:r>
      <w:proofErr w:type="gramStart"/>
      <w:r w:rsidRPr="00C5566D">
        <w:rPr>
          <w:rFonts w:ascii="Calibri" w:eastAsia="Yu Mincho" w:hAnsi="Calibri" w:cs="Calibri"/>
          <w:color w:val="000000"/>
        </w:rPr>
        <w:t xml:space="preserve">be </w:t>
      </w:r>
      <w:r w:rsidR="00443656">
        <w:rPr>
          <w:rFonts w:ascii="Calibri" w:eastAsia="Yu Mincho" w:hAnsi="Calibri" w:cs="Calibri"/>
          <w:color w:val="000000"/>
        </w:rPr>
        <w:t>performed</w:t>
      </w:r>
      <w:proofErr w:type="gramEnd"/>
      <w:r w:rsidRPr="00C5566D">
        <w:rPr>
          <w:rFonts w:ascii="Calibri" w:eastAsia="Yu Mincho" w:hAnsi="Calibri" w:cs="Calibri"/>
          <w:color w:val="000000"/>
        </w:rPr>
        <w:t xml:space="preserve"> by revision</w:t>
      </w:r>
      <w:r w:rsidR="0050571E">
        <w:rPr>
          <w:rFonts w:ascii="Calibri" w:eastAsia="Yu Mincho" w:hAnsi="Calibri" w:cs="Calibri"/>
          <w:color w:val="000000"/>
        </w:rPr>
        <w:t xml:space="preserve"> of the CAP Procedure</w:t>
      </w:r>
      <w:r w:rsidR="00E77484">
        <w:rPr>
          <w:rFonts w:ascii="Calibri" w:eastAsia="Yu Mincho" w:hAnsi="Calibri" w:cs="Calibri"/>
          <w:color w:val="000000"/>
        </w:rPr>
        <w:t xml:space="preserve"> COO-CAP-PRO-300</w:t>
      </w:r>
      <w:r w:rsidRPr="00C5566D">
        <w:rPr>
          <w:rFonts w:ascii="Calibri" w:eastAsia="Yu Mincho" w:hAnsi="Calibri" w:cs="Calibri"/>
          <w:color w:val="000000"/>
        </w:rPr>
        <w:t xml:space="preserve">. </w:t>
      </w:r>
    </w:p>
    <w:p w14:paraId="3FD1B74C" w14:textId="77777777" w:rsidR="00C5566D" w:rsidRPr="00C5566D" w:rsidRDefault="00C5566D" w:rsidP="00C5566D">
      <w:pPr>
        <w:spacing w:after="0"/>
        <w:rPr>
          <w:rFonts w:ascii="Calibri" w:eastAsia="Yu Mincho" w:hAnsi="Calibri" w:cs="Calibri"/>
          <w:color w:val="000000"/>
        </w:rPr>
      </w:pPr>
      <w:r w:rsidRPr="00C5566D">
        <w:rPr>
          <w:rFonts w:ascii="Calibri" w:eastAsia="Yu Mincho" w:hAnsi="Calibri" w:cs="Calibri"/>
          <w:color w:val="000000"/>
        </w:rPr>
        <w:t xml:space="preserve"> </w:t>
      </w:r>
    </w:p>
    <w:p w14:paraId="6B71A916" w14:textId="25787EA1" w:rsidR="00C5566D" w:rsidRPr="00C5566D" w:rsidRDefault="00C5566D" w:rsidP="00C5566D">
      <w:pPr>
        <w:spacing w:after="5" w:line="252" w:lineRule="auto"/>
        <w:ind w:left="10" w:right="6" w:hanging="10"/>
        <w:rPr>
          <w:rFonts w:ascii="Calibri" w:eastAsia="Yu Mincho" w:hAnsi="Calibri" w:cs="Calibri"/>
          <w:color w:val="000000"/>
        </w:rPr>
      </w:pPr>
      <w:r w:rsidRPr="00C5566D">
        <w:rPr>
          <w:rFonts w:ascii="Calibri" w:eastAsia="Yu Mincho" w:hAnsi="Calibri" w:cs="Calibri"/>
          <w:color w:val="000000"/>
        </w:rPr>
        <w:t xml:space="preserve">This </w:t>
      </w:r>
      <w:r w:rsidR="00E77484">
        <w:rPr>
          <w:rFonts w:ascii="Calibri" w:eastAsia="Yu Mincho" w:hAnsi="Calibri" w:cs="Calibri"/>
          <w:color w:val="000000"/>
        </w:rPr>
        <w:t xml:space="preserve">template </w:t>
      </w:r>
      <w:proofErr w:type="gramStart"/>
      <w:r w:rsidRPr="00C5566D">
        <w:rPr>
          <w:rFonts w:ascii="Calibri" w:eastAsia="Yu Mincho" w:hAnsi="Calibri" w:cs="Calibri"/>
          <w:color w:val="000000"/>
        </w:rPr>
        <w:t>provides</w:t>
      </w:r>
      <w:proofErr w:type="gramEnd"/>
      <w:r w:rsidRPr="00C5566D">
        <w:rPr>
          <w:rFonts w:ascii="Calibri" w:eastAsia="Yu Mincho" w:hAnsi="Calibri" w:cs="Calibri"/>
          <w:color w:val="000000"/>
        </w:rPr>
        <w:t xml:space="preserve"> a contingency method for generating, performing operability/functionality and immediate reportability determinations, and tracking Condition Reports when the Condition Reporting System is not available or if the initiator intends to remain anonymous or, does not have a Grant PUD network logon.  </w:t>
      </w:r>
    </w:p>
    <w:p w14:paraId="02709FF7" w14:textId="77777777" w:rsidR="00C5566D" w:rsidRPr="00C5566D" w:rsidRDefault="00C5566D" w:rsidP="00C5566D">
      <w:pPr>
        <w:spacing w:after="0"/>
        <w:rPr>
          <w:rFonts w:ascii="Calibri" w:eastAsia="Yu Mincho" w:hAnsi="Calibri" w:cs="Calibri"/>
          <w:color w:val="000000"/>
        </w:rPr>
      </w:pPr>
      <w:r w:rsidRPr="00C5566D">
        <w:rPr>
          <w:rFonts w:ascii="Calibri" w:eastAsia="Yu Mincho" w:hAnsi="Calibri" w:cs="Calibri"/>
          <w:color w:val="000000"/>
        </w:rPr>
        <w:t xml:space="preserve"> </w:t>
      </w:r>
    </w:p>
    <w:p w14:paraId="35B57AA8" w14:textId="1158D390" w:rsidR="00C5566D" w:rsidRPr="00C5566D" w:rsidRDefault="00C5566D" w:rsidP="00C5566D">
      <w:pPr>
        <w:spacing w:after="5" w:line="252" w:lineRule="auto"/>
        <w:ind w:left="10" w:right="6" w:hanging="10"/>
        <w:rPr>
          <w:rFonts w:ascii="Calibri" w:eastAsia="Yu Mincho" w:hAnsi="Calibri" w:cs="Calibri"/>
          <w:color w:val="000000"/>
        </w:rPr>
      </w:pPr>
      <w:r w:rsidRPr="00C5566D">
        <w:rPr>
          <w:rFonts w:ascii="Calibri" w:eastAsia="Yu Mincho" w:hAnsi="Calibri" w:cs="Calibri"/>
          <w:color w:val="000000"/>
        </w:rPr>
        <w:t xml:space="preserve">Manual operation of the Condition Reporting System </w:t>
      </w:r>
      <w:proofErr w:type="gramStart"/>
      <w:r w:rsidRPr="00C5566D">
        <w:rPr>
          <w:rFonts w:ascii="Calibri" w:eastAsia="Yu Mincho" w:hAnsi="Calibri" w:cs="Calibri"/>
          <w:color w:val="000000"/>
        </w:rPr>
        <w:t>is limited</w:t>
      </w:r>
      <w:proofErr w:type="gramEnd"/>
      <w:r w:rsidRPr="00C5566D">
        <w:rPr>
          <w:rFonts w:ascii="Calibri" w:eastAsia="Yu Mincho" w:hAnsi="Calibri" w:cs="Calibri"/>
          <w:color w:val="000000"/>
        </w:rPr>
        <w:t xml:space="preserve"> to the generation of Condition Reports.  However, any actions </w:t>
      </w:r>
      <w:proofErr w:type="gramStart"/>
      <w:r w:rsidRPr="00C5566D">
        <w:rPr>
          <w:rFonts w:ascii="Calibri" w:eastAsia="Yu Mincho" w:hAnsi="Calibri" w:cs="Calibri"/>
          <w:color w:val="000000"/>
        </w:rPr>
        <w:t>required</w:t>
      </w:r>
      <w:proofErr w:type="gramEnd"/>
      <w:r w:rsidRPr="00C5566D">
        <w:rPr>
          <w:rFonts w:ascii="Calibri" w:eastAsia="Yu Mincho" w:hAnsi="Calibri" w:cs="Calibri"/>
          <w:color w:val="000000"/>
        </w:rPr>
        <w:t xml:space="preserve"> to place the affected facility/component in a safe condition, or any other emergency actions</w:t>
      </w:r>
      <w:r w:rsidR="00C71C81">
        <w:rPr>
          <w:rFonts w:ascii="Calibri" w:eastAsia="Yu Mincho" w:hAnsi="Calibri" w:cs="Calibri"/>
          <w:color w:val="000000"/>
        </w:rPr>
        <w:t>, or injury notification</w:t>
      </w:r>
      <w:r w:rsidRPr="00C5566D">
        <w:rPr>
          <w:rFonts w:ascii="Calibri" w:eastAsia="Yu Mincho" w:hAnsi="Calibri" w:cs="Calibri"/>
          <w:color w:val="000000"/>
        </w:rPr>
        <w:t xml:space="preserve">, can proceed.  </w:t>
      </w:r>
    </w:p>
    <w:p w14:paraId="0E2F5428" w14:textId="77777777" w:rsidR="00C5566D" w:rsidRPr="00C5566D" w:rsidRDefault="00C5566D" w:rsidP="00C5566D">
      <w:pPr>
        <w:spacing w:after="0"/>
        <w:rPr>
          <w:rFonts w:ascii="Calibri" w:eastAsia="Yu Mincho" w:hAnsi="Calibri" w:cs="Calibri"/>
          <w:color w:val="000000"/>
        </w:rPr>
      </w:pPr>
      <w:r w:rsidRPr="00C5566D">
        <w:rPr>
          <w:rFonts w:ascii="Calibri" w:eastAsia="Yu Mincho" w:hAnsi="Calibri" w:cs="Calibri"/>
          <w:color w:val="000000"/>
        </w:rPr>
        <w:t xml:space="preserve"> </w:t>
      </w:r>
    </w:p>
    <w:p w14:paraId="48BC33D5" w14:textId="77777777" w:rsidR="00C5566D" w:rsidRPr="00C5566D" w:rsidRDefault="00C5566D" w:rsidP="00C5566D">
      <w:pPr>
        <w:tabs>
          <w:tab w:val="center" w:pos="2459"/>
        </w:tabs>
        <w:spacing w:after="5" w:line="240" w:lineRule="auto"/>
        <w:rPr>
          <w:rFonts w:ascii="Calibri" w:eastAsia="Yu Mincho" w:hAnsi="Calibri" w:cs="Calibri"/>
          <w:color w:val="000000"/>
        </w:rPr>
      </w:pPr>
      <w:r w:rsidRPr="00C5566D">
        <w:rPr>
          <w:rFonts w:ascii="Calibri" w:eastAsia="Yu Mincho" w:hAnsi="Calibri" w:cs="Calibri"/>
          <w:color w:val="000000"/>
        </w:rPr>
        <w:t xml:space="preserve">1.0 </w:t>
      </w:r>
      <w:r w:rsidRPr="00C5566D">
        <w:rPr>
          <w:rFonts w:ascii="Calibri" w:eastAsia="Arial" w:hAnsi="Calibri" w:cs="Calibri"/>
          <w:color w:val="000000"/>
        </w:rPr>
        <w:tab/>
      </w:r>
      <w:r w:rsidRPr="00C5566D">
        <w:rPr>
          <w:rFonts w:ascii="Calibri" w:eastAsia="Yu Mincho" w:hAnsi="Calibri" w:cs="Calibri"/>
          <w:color w:val="000000"/>
        </w:rPr>
        <w:t xml:space="preserve"> Condition Report Generation (Form 1): </w:t>
      </w:r>
    </w:p>
    <w:p w14:paraId="771D6025" w14:textId="77777777" w:rsidR="00C5566D" w:rsidRPr="00C5566D" w:rsidRDefault="00C5566D" w:rsidP="00C5566D">
      <w:pPr>
        <w:spacing w:after="0" w:line="240" w:lineRule="auto"/>
        <w:rPr>
          <w:rFonts w:ascii="Calibri" w:eastAsia="Yu Mincho" w:hAnsi="Calibri" w:cs="Calibri"/>
          <w:color w:val="000000"/>
        </w:rPr>
      </w:pPr>
      <w:r w:rsidRPr="00C5566D">
        <w:rPr>
          <w:rFonts w:ascii="Calibri" w:eastAsia="Yu Mincho" w:hAnsi="Calibri" w:cs="Calibri"/>
          <w:color w:val="000000"/>
        </w:rPr>
        <w:t xml:space="preserve"> </w:t>
      </w:r>
    </w:p>
    <w:p w14:paraId="3CFE6F9E" w14:textId="77777777" w:rsidR="00C5566D" w:rsidRPr="00C5566D" w:rsidRDefault="00C5566D" w:rsidP="00C5566D">
      <w:pPr>
        <w:spacing w:after="5" w:line="240" w:lineRule="auto"/>
        <w:ind w:left="1440" w:right="6" w:hanging="720"/>
        <w:rPr>
          <w:rFonts w:ascii="Calibri" w:eastAsia="Yu Mincho" w:hAnsi="Calibri" w:cs="Calibri"/>
          <w:color w:val="000000"/>
        </w:rPr>
      </w:pPr>
      <w:r w:rsidRPr="00C5566D">
        <w:rPr>
          <w:rFonts w:ascii="Calibri" w:eastAsia="Yu Mincho" w:hAnsi="Calibri" w:cs="Calibri"/>
          <w:color w:val="000000"/>
        </w:rPr>
        <w:t xml:space="preserve">1.1 </w:t>
      </w:r>
      <w:r w:rsidRPr="00C5566D">
        <w:rPr>
          <w:rFonts w:ascii="Calibri" w:eastAsia="Arial" w:hAnsi="Calibri" w:cs="Calibri"/>
          <w:color w:val="000000"/>
        </w:rPr>
        <w:tab/>
      </w:r>
      <w:r w:rsidRPr="00C5566D">
        <w:rPr>
          <w:rFonts w:ascii="Calibri" w:eastAsia="Yu Mincho" w:hAnsi="Calibri" w:cs="Calibri"/>
          <w:color w:val="000000"/>
        </w:rPr>
        <w:t xml:space="preserve">Any individual, who discovers a Condition, when the Condition Reporting System is not available, should follow the steps of section 5.2 except for writing the Condition report with the Condition Reporting System. </w:t>
      </w:r>
    </w:p>
    <w:p w14:paraId="080CC3C3" w14:textId="77777777" w:rsidR="00C5566D" w:rsidRPr="00C5566D" w:rsidRDefault="00C5566D" w:rsidP="00C5566D">
      <w:pPr>
        <w:spacing w:after="0" w:line="240" w:lineRule="auto"/>
        <w:ind w:left="720"/>
        <w:rPr>
          <w:rFonts w:ascii="Calibri" w:eastAsia="Yu Mincho" w:hAnsi="Calibri" w:cs="Calibri"/>
          <w:color w:val="000000"/>
        </w:rPr>
      </w:pPr>
      <w:r w:rsidRPr="00C5566D">
        <w:rPr>
          <w:rFonts w:ascii="Calibri" w:eastAsia="Yu Mincho" w:hAnsi="Calibri" w:cs="Calibri"/>
          <w:color w:val="000000"/>
        </w:rPr>
        <w:t xml:space="preserve"> </w:t>
      </w:r>
    </w:p>
    <w:p w14:paraId="6CBECEA1" w14:textId="394A1FB4" w:rsidR="00C5566D" w:rsidRPr="00C5566D" w:rsidRDefault="00C5566D" w:rsidP="00C5566D">
      <w:pPr>
        <w:tabs>
          <w:tab w:val="center" w:pos="858"/>
          <w:tab w:val="center" w:pos="5301"/>
        </w:tabs>
        <w:spacing w:after="5" w:line="240" w:lineRule="auto"/>
        <w:ind w:left="1440" w:hanging="1440"/>
        <w:rPr>
          <w:rFonts w:ascii="Calibri" w:eastAsia="Yu Mincho" w:hAnsi="Calibri" w:cs="Calibri"/>
          <w:color w:val="000000"/>
        </w:rPr>
      </w:pPr>
      <w:r w:rsidRPr="00C5566D">
        <w:rPr>
          <w:rFonts w:ascii="Calibri" w:eastAsia="Calibri" w:hAnsi="Calibri" w:cs="Calibri"/>
          <w:color w:val="000000"/>
        </w:rPr>
        <w:tab/>
      </w:r>
      <w:r w:rsidRPr="00C5566D">
        <w:rPr>
          <w:rFonts w:ascii="Calibri" w:eastAsia="Yu Mincho" w:hAnsi="Calibri" w:cs="Calibri"/>
          <w:color w:val="000000"/>
        </w:rPr>
        <w:t xml:space="preserve">1.2 </w:t>
      </w:r>
      <w:r w:rsidRPr="00C5566D">
        <w:rPr>
          <w:rFonts w:ascii="Calibri" w:eastAsia="Arial" w:hAnsi="Calibri" w:cs="Calibri"/>
          <w:color w:val="000000"/>
        </w:rPr>
        <w:tab/>
      </w:r>
      <w:r w:rsidRPr="00C5566D">
        <w:rPr>
          <w:rFonts w:ascii="Calibri" w:eastAsia="Yu Mincho" w:hAnsi="Calibri" w:cs="Calibri"/>
          <w:color w:val="000000"/>
        </w:rPr>
        <w:t xml:space="preserve">The attached form should be used to document a Condition when the Condition Reporting System is unavailable or when the generator of condition report wishes to </w:t>
      </w:r>
      <w:proofErr w:type="gramStart"/>
      <w:r w:rsidRPr="00C5566D">
        <w:rPr>
          <w:rFonts w:ascii="Calibri" w:eastAsia="Yu Mincho" w:hAnsi="Calibri" w:cs="Calibri"/>
          <w:color w:val="000000"/>
        </w:rPr>
        <w:t>maintain</w:t>
      </w:r>
      <w:proofErr w:type="gramEnd"/>
      <w:r w:rsidRPr="00C5566D">
        <w:rPr>
          <w:rFonts w:ascii="Calibri" w:eastAsia="Yu Mincho" w:hAnsi="Calibri" w:cs="Calibri"/>
          <w:color w:val="000000"/>
        </w:rPr>
        <w:t xml:space="preserve"> anonymity or does not have a Grant PUD logon. </w:t>
      </w:r>
    </w:p>
    <w:p w14:paraId="6F09D891" w14:textId="77777777" w:rsidR="00C5566D" w:rsidRPr="00C5566D" w:rsidRDefault="00C5566D" w:rsidP="00C5566D">
      <w:pPr>
        <w:spacing w:after="0" w:line="240" w:lineRule="auto"/>
        <w:ind w:left="720"/>
        <w:rPr>
          <w:rFonts w:ascii="Calibri" w:eastAsia="Yu Mincho" w:hAnsi="Calibri" w:cs="Calibri"/>
          <w:color w:val="000000"/>
        </w:rPr>
      </w:pPr>
    </w:p>
    <w:p w14:paraId="67C62A09" w14:textId="77777777" w:rsidR="00C5566D" w:rsidRPr="00C5566D" w:rsidRDefault="00C5566D" w:rsidP="00C5566D">
      <w:pPr>
        <w:spacing w:after="5" w:line="240" w:lineRule="auto"/>
        <w:ind w:left="1440" w:right="6" w:hanging="720"/>
        <w:rPr>
          <w:rFonts w:ascii="Calibri" w:eastAsia="Yu Mincho" w:hAnsi="Calibri" w:cs="Calibri"/>
          <w:color w:val="000000"/>
        </w:rPr>
      </w:pPr>
      <w:r w:rsidRPr="00C5566D">
        <w:rPr>
          <w:rFonts w:ascii="Calibri" w:eastAsia="Yu Mincho" w:hAnsi="Calibri" w:cs="Calibri"/>
          <w:color w:val="000000"/>
        </w:rPr>
        <w:t xml:space="preserve">1.3 </w:t>
      </w:r>
      <w:r w:rsidRPr="00C5566D">
        <w:rPr>
          <w:rFonts w:ascii="Calibri" w:eastAsia="Arial" w:hAnsi="Calibri" w:cs="Calibri"/>
          <w:color w:val="000000"/>
        </w:rPr>
        <w:tab/>
      </w:r>
      <w:r w:rsidRPr="00C5566D">
        <w:rPr>
          <w:rFonts w:ascii="Calibri" w:eastAsia="Yu Mincho" w:hAnsi="Calibri" w:cs="Calibri"/>
          <w:color w:val="000000"/>
        </w:rPr>
        <w:t xml:space="preserve">Send the completed form and any supporting documentation to the designated Human Resources collection point, Senior Manager or CAP Manager, as </w:t>
      </w:r>
      <w:proofErr w:type="gramStart"/>
      <w:r w:rsidRPr="00C5566D">
        <w:rPr>
          <w:rFonts w:ascii="Calibri" w:eastAsia="Yu Mincho" w:hAnsi="Calibri" w:cs="Calibri"/>
          <w:color w:val="000000"/>
        </w:rPr>
        <w:t>appropriate</w:t>
      </w:r>
      <w:proofErr w:type="gramEnd"/>
      <w:r w:rsidRPr="00C5566D">
        <w:rPr>
          <w:rFonts w:ascii="Calibri" w:eastAsia="Yu Mincho" w:hAnsi="Calibri" w:cs="Calibri"/>
          <w:color w:val="000000"/>
        </w:rPr>
        <w:t>.</w:t>
      </w:r>
    </w:p>
    <w:p w14:paraId="384782BF" w14:textId="77777777" w:rsidR="00C5566D" w:rsidRPr="00C5566D" w:rsidRDefault="00C5566D" w:rsidP="00C5566D">
      <w:pPr>
        <w:spacing w:after="5" w:line="240" w:lineRule="auto"/>
        <w:ind w:left="720" w:right="4916" w:hanging="720"/>
        <w:rPr>
          <w:rFonts w:ascii="Calibri" w:eastAsia="Yu Mincho" w:hAnsi="Calibri" w:cs="Calibri"/>
          <w:color w:val="000000"/>
        </w:rPr>
      </w:pPr>
    </w:p>
    <w:p w14:paraId="2A6FAD4F" w14:textId="77777777" w:rsidR="00C5566D" w:rsidRPr="00C5566D" w:rsidRDefault="00C5566D" w:rsidP="00C5566D">
      <w:pPr>
        <w:tabs>
          <w:tab w:val="center" w:pos="2459"/>
        </w:tabs>
        <w:spacing w:after="5" w:line="240" w:lineRule="auto"/>
        <w:rPr>
          <w:rFonts w:ascii="Calibri" w:eastAsia="Yu Mincho" w:hAnsi="Calibri" w:cs="Calibri"/>
          <w:color w:val="000000"/>
        </w:rPr>
      </w:pPr>
      <w:r w:rsidRPr="00C5566D">
        <w:rPr>
          <w:rFonts w:ascii="Calibri" w:eastAsia="Yu Mincho" w:hAnsi="Calibri" w:cs="Calibri"/>
          <w:color w:val="000000"/>
        </w:rPr>
        <w:t xml:space="preserve">2.0 </w:t>
      </w:r>
      <w:r w:rsidRPr="00C5566D">
        <w:rPr>
          <w:rFonts w:ascii="Calibri" w:eastAsia="Arial" w:hAnsi="Calibri" w:cs="Calibri"/>
          <w:color w:val="000000"/>
        </w:rPr>
        <w:tab/>
      </w:r>
      <w:r w:rsidRPr="00C5566D">
        <w:rPr>
          <w:rFonts w:ascii="Calibri" w:eastAsia="Yu Mincho" w:hAnsi="Calibri" w:cs="Calibri"/>
          <w:color w:val="000000"/>
        </w:rPr>
        <w:t xml:space="preserve">Conversion of manual Condition Reports to the Condition Reporting System </w:t>
      </w:r>
    </w:p>
    <w:p w14:paraId="195873F6" w14:textId="77777777" w:rsidR="00C5566D" w:rsidRPr="00C5566D" w:rsidRDefault="00C5566D" w:rsidP="00C5566D">
      <w:pPr>
        <w:tabs>
          <w:tab w:val="center" w:pos="2459"/>
        </w:tabs>
        <w:spacing w:after="5" w:line="240" w:lineRule="auto"/>
        <w:rPr>
          <w:rFonts w:ascii="Calibri" w:eastAsia="Yu Mincho" w:hAnsi="Calibri" w:cs="Calibri"/>
          <w:color w:val="000000"/>
        </w:rPr>
      </w:pPr>
      <w:r w:rsidRPr="00C5566D">
        <w:rPr>
          <w:rFonts w:ascii="Calibri" w:eastAsia="Yu Mincho" w:hAnsi="Calibri" w:cs="Calibri"/>
          <w:color w:val="000000"/>
        </w:rPr>
        <w:t xml:space="preserve"> </w:t>
      </w:r>
    </w:p>
    <w:p w14:paraId="71656A0C" w14:textId="36FC3D22" w:rsidR="00C5566D" w:rsidRPr="00C5566D" w:rsidRDefault="00C5566D" w:rsidP="00C5566D">
      <w:pPr>
        <w:spacing w:after="5" w:line="240" w:lineRule="auto"/>
        <w:ind w:left="1440" w:right="6" w:hanging="720"/>
        <w:rPr>
          <w:rFonts w:ascii="Calibri" w:eastAsia="Yu Mincho" w:hAnsi="Calibri" w:cs="Calibri"/>
          <w:color w:val="000000"/>
        </w:rPr>
      </w:pPr>
      <w:r w:rsidRPr="00C5566D">
        <w:rPr>
          <w:rFonts w:ascii="Calibri" w:eastAsia="Yu Mincho" w:hAnsi="Calibri" w:cs="Calibri"/>
          <w:color w:val="000000"/>
        </w:rPr>
        <w:t xml:space="preserve">2.1 </w:t>
      </w:r>
      <w:r w:rsidRPr="00C5566D">
        <w:rPr>
          <w:rFonts w:ascii="Calibri" w:eastAsia="Arial" w:hAnsi="Calibri" w:cs="Calibri"/>
          <w:color w:val="000000"/>
        </w:rPr>
        <w:tab/>
        <w:t xml:space="preserve">In the event of a </w:t>
      </w:r>
      <w:r w:rsidR="00ED3312">
        <w:rPr>
          <w:rFonts w:ascii="Calibri" w:eastAsia="Arial" w:hAnsi="Calibri" w:cs="Calibri"/>
          <w:color w:val="000000"/>
        </w:rPr>
        <w:t>Condition Reporting System</w:t>
      </w:r>
      <w:r w:rsidRPr="00C5566D">
        <w:rPr>
          <w:rFonts w:ascii="Calibri" w:eastAsia="Arial" w:hAnsi="Calibri" w:cs="Calibri"/>
          <w:color w:val="000000"/>
        </w:rPr>
        <w:t xml:space="preserve"> outage, </w:t>
      </w:r>
      <w:r w:rsidRPr="00C5566D">
        <w:rPr>
          <w:rFonts w:ascii="Calibri" w:eastAsia="Yu Mincho" w:hAnsi="Calibri" w:cs="Calibri"/>
          <w:color w:val="000000"/>
        </w:rPr>
        <w:t xml:space="preserve">Human Resources representative picks up manual Condition Report packages from the Human Resources collection point and presents them to the CRT.  The CAP Manager communicates any immediate management actions to the affected parties.  </w:t>
      </w:r>
      <w:r w:rsidRPr="00C5566D">
        <w:rPr>
          <w:rFonts w:ascii="Calibri" w:eastAsia="Yu Mincho" w:hAnsi="Calibri" w:cs="Calibri"/>
          <w:color w:val="000000"/>
        </w:rPr>
        <w:br/>
      </w:r>
      <w:proofErr w:type="gramStart"/>
      <w:r w:rsidRPr="00C5566D">
        <w:rPr>
          <w:rFonts w:ascii="Calibri" w:eastAsia="Yu Mincho" w:hAnsi="Calibri" w:cs="Calibri"/>
          <w:color w:val="000000"/>
        </w:rPr>
        <w:t>In the event of</w:t>
      </w:r>
      <w:proofErr w:type="gramEnd"/>
      <w:r w:rsidRPr="00C5566D">
        <w:rPr>
          <w:rFonts w:ascii="Calibri" w:eastAsia="Yu Mincho" w:hAnsi="Calibri" w:cs="Calibri"/>
          <w:color w:val="000000"/>
        </w:rPr>
        <w:t xml:space="preserve"> an anonymous Condition Report, the Human Resources Department enters the contents (after redacting any sensitive information of the paper copy condition reports into CRS and alerts the CAP Manager of this activity.</w:t>
      </w:r>
    </w:p>
    <w:p w14:paraId="5AA24BB7" w14:textId="77777777" w:rsidR="00C5566D" w:rsidRPr="00C5566D" w:rsidRDefault="00C5566D" w:rsidP="00C5566D">
      <w:pPr>
        <w:spacing w:after="15" w:line="240" w:lineRule="auto"/>
        <w:ind w:left="720"/>
        <w:rPr>
          <w:rFonts w:ascii="Calibri" w:eastAsia="Yu Mincho" w:hAnsi="Calibri" w:cs="Calibri"/>
          <w:color w:val="000000"/>
        </w:rPr>
      </w:pPr>
      <w:r w:rsidRPr="00C5566D">
        <w:rPr>
          <w:rFonts w:ascii="Calibri" w:eastAsia="Yu Mincho" w:hAnsi="Calibri" w:cs="Calibri"/>
          <w:color w:val="000000"/>
        </w:rPr>
        <w:t xml:space="preserve"> </w:t>
      </w:r>
    </w:p>
    <w:p w14:paraId="1F3F80FA" w14:textId="1B6A265D" w:rsidR="00C5566D" w:rsidRPr="00C5566D" w:rsidRDefault="00C5566D" w:rsidP="00C5566D">
      <w:pPr>
        <w:spacing w:after="0" w:line="240" w:lineRule="auto"/>
        <w:ind w:left="1440" w:hanging="720"/>
        <w:rPr>
          <w:rFonts w:ascii="Calibri" w:eastAsia="Yu Mincho" w:hAnsi="Calibri" w:cs="Calibri"/>
          <w:color w:val="000000"/>
        </w:rPr>
      </w:pPr>
      <w:r w:rsidRPr="00C5566D">
        <w:rPr>
          <w:rFonts w:ascii="Calibri" w:eastAsia="Yu Mincho" w:hAnsi="Calibri" w:cs="Calibri"/>
          <w:color w:val="000000"/>
        </w:rPr>
        <w:t xml:space="preserve">2.2 </w:t>
      </w:r>
      <w:r w:rsidRPr="00C5566D">
        <w:rPr>
          <w:rFonts w:ascii="Calibri" w:eastAsia="Arial" w:hAnsi="Calibri" w:cs="Calibri"/>
          <w:color w:val="000000"/>
        </w:rPr>
        <w:tab/>
        <w:t xml:space="preserve">Once </w:t>
      </w:r>
      <w:r w:rsidRPr="00C5566D">
        <w:rPr>
          <w:rFonts w:ascii="Calibri" w:eastAsia="Yu Mincho" w:hAnsi="Calibri" w:cs="Calibri"/>
          <w:color w:val="000000"/>
        </w:rPr>
        <w:t>the Condition Reporting System becomes available; a CRT</w:t>
      </w:r>
      <w:r w:rsidRPr="00C5566D">
        <w:rPr>
          <w:rFonts w:ascii="Calibri" w:eastAsia="Yu Mincho" w:hAnsi="Calibri" w:cs="Calibri"/>
          <w:color w:val="000000"/>
        </w:rPr>
        <w:t xml:space="preserve"> </w:t>
      </w:r>
      <w:r w:rsidRPr="00C5566D">
        <w:rPr>
          <w:rFonts w:ascii="Calibri" w:eastAsia="Yu Mincho" w:hAnsi="Calibri" w:cs="Calibri"/>
          <w:color w:val="000000"/>
        </w:rPr>
        <w:t xml:space="preserve">representative enters the manual Condition Reports into the Condition Reporting System.  The Condition Reporting System automatically assigns the next sequential CR number to each manual CR.  After any sensitive information </w:t>
      </w:r>
      <w:proofErr w:type="gramStart"/>
      <w:r w:rsidRPr="00C5566D">
        <w:rPr>
          <w:rFonts w:ascii="Calibri" w:eastAsia="Yu Mincho" w:hAnsi="Calibri" w:cs="Calibri"/>
          <w:color w:val="000000"/>
        </w:rPr>
        <w:t>is removed</w:t>
      </w:r>
      <w:proofErr w:type="gramEnd"/>
      <w:r w:rsidRPr="00C5566D">
        <w:rPr>
          <w:rFonts w:ascii="Calibri" w:eastAsia="Yu Mincho" w:hAnsi="Calibri" w:cs="Calibri"/>
          <w:color w:val="000000"/>
        </w:rPr>
        <w:t>, the original forms are then scanned into the Condition Reporting System.</w:t>
      </w:r>
    </w:p>
    <w:tbl>
      <w:tblPr>
        <w:tblStyle w:val="TableGrid1"/>
        <w:tblW w:w="10618" w:type="dxa"/>
        <w:tblInd w:w="-255" w:type="dxa"/>
        <w:tblCellMar>
          <w:top w:w="2" w:type="dxa"/>
          <w:left w:w="79" w:type="dxa"/>
          <w:bottom w:w="18" w:type="dxa"/>
          <w:right w:w="62" w:type="dxa"/>
        </w:tblCellMar>
        <w:tblLook w:val="04A0" w:firstRow="1" w:lastRow="0" w:firstColumn="1" w:lastColumn="0" w:noHBand="0" w:noVBand="1"/>
      </w:tblPr>
      <w:tblGrid>
        <w:gridCol w:w="1869"/>
        <w:gridCol w:w="5447"/>
        <w:gridCol w:w="3302"/>
      </w:tblGrid>
      <w:tr w:rsidR="00A20E40" w:rsidRPr="00A20E40" w14:paraId="078A6EEA" w14:textId="77777777" w:rsidTr="00A20E40">
        <w:trPr>
          <w:trHeight w:val="746"/>
        </w:trPr>
        <w:tc>
          <w:tcPr>
            <w:tcW w:w="1869" w:type="dxa"/>
            <w:tcBorders>
              <w:top w:val="single" w:sz="17" w:space="0" w:color="000000"/>
              <w:left w:val="single" w:sz="17" w:space="0" w:color="000000"/>
              <w:bottom w:val="single" w:sz="17" w:space="0" w:color="000000"/>
              <w:right w:val="single" w:sz="17" w:space="0" w:color="000000"/>
            </w:tcBorders>
          </w:tcPr>
          <w:p w14:paraId="75F6CDD0" w14:textId="77777777" w:rsidR="00A20E40" w:rsidRPr="00A20E40" w:rsidRDefault="00A20E40" w:rsidP="00A20E40">
            <w:pPr>
              <w:ind w:left="41"/>
              <w:rPr>
                <w:rFonts w:ascii="Arial" w:eastAsia="Arial" w:hAnsi="Arial" w:cs="Arial"/>
                <w:color w:val="000000"/>
              </w:rPr>
            </w:pPr>
            <w:r w:rsidRPr="00A20E40">
              <w:rPr>
                <w:rFonts w:ascii="Arial" w:eastAsia="Arial" w:hAnsi="Arial" w:cs="Arial"/>
                <w:color w:val="000000"/>
                <w:sz w:val="20"/>
              </w:rPr>
              <w:lastRenderedPageBreak/>
              <w:t xml:space="preserve"> </w:t>
            </w:r>
          </w:p>
        </w:tc>
        <w:tc>
          <w:tcPr>
            <w:tcW w:w="5447" w:type="dxa"/>
            <w:tcBorders>
              <w:top w:val="single" w:sz="17" w:space="0" w:color="000000"/>
              <w:left w:val="single" w:sz="17" w:space="0" w:color="000000"/>
              <w:bottom w:val="single" w:sz="17" w:space="0" w:color="000000"/>
              <w:right w:val="single" w:sz="17" w:space="0" w:color="000000"/>
            </w:tcBorders>
          </w:tcPr>
          <w:p w14:paraId="1842915C" w14:textId="77777777" w:rsidR="00A20E40" w:rsidRPr="00A20E40" w:rsidRDefault="00A20E40" w:rsidP="00A20E40">
            <w:pPr>
              <w:ind w:left="1927" w:right="718" w:hanging="588"/>
              <w:jc w:val="both"/>
              <w:rPr>
                <w:rFonts w:ascii="Arial" w:eastAsia="Arial" w:hAnsi="Arial" w:cs="Arial"/>
                <w:color w:val="000000"/>
              </w:rPr>
            </w:pPr>
            <w:r w:rsidRPr="00A20E40">
              <w:rPr>
                <w:rFonts w:ascii="Arial" w:eastAsia="Arial" w:hAnsi="Arial" w:cs="Arial"/>
                <w:b/>
                <w:color w:val="000000"/>
                <w:sz w:val="20"/>
              </w:rPr>
              <w:t>CONDITION REPORT FORM 1</w:t>
            </w:r>
            <w:r w:rsidRPr="00A20E40">
              <w:rPr>
                <w:rFonts w:ascii="Arial" w:eastAsia="Arial" w:hAnsi="Arial" w:cs="Arial"/>
                <w:color w:val="000000"/>
                <w:sz w:val="20"/>
              </w:rPr>
              <w:t xml:space="preserve"> </w:t>
            </w:r>
          </w:p>
        </w:tc>
        <w:tc>
          <w:tcPr>
            <w:tcW w:w="3302" w:type="dxa"/>
            <w:tcBorders>
              <w:top w:val="single" w:sz="17" w:space="0" w:color="000000"/>
              <w:left w:val="single" w:sz="17" w:space="0" w:color="000000"/>
              <w:bottom w:val="single" w:sz="17" w:space="0" w:color="000000"/>
              <w:right w:val="single" w:sz="17" w:space="0" w:color="000000"/>
            </w:tcBorders>
            <w:vAlign w:val="bottom"/>
          </w:tcPr>
          <w:p w14:paraId="4CCF465F" w14:textId="77777777" w:rsidR="00A20E40" w:rsidRPr="00A20E40" w:rsidRDefault="00A20E40" w:rsidP="00A20E40">
            <w:pPr>
              <w:spacing w:after="103"/>
              <w:ind w:left="41"/>
              <w:rPr>
                <w:rFonts w:ascii="Arial" w:eastAsia="Arial" w:hAnsi="Arial" w:cs="Arial"/>
                <w:color w:val="000000"/>
              </w:rPr>
            </w:pPr>
            <w:r w:rsidRPr="00A20E40">
              <w:rPr>
                <w:rFonts w:ascii="Arial" w:eastAsia="Arial" w:hAnsi="Arial" w:cs="Arial"/>
                <w:b/>
                <w:color w:val="000000"/>
                <w:sz w:val="20"/>
              </w:rPr>
              <w:t>Manual CR NO.</w:t>
            </w:r>
            <w:r w:rsidRPr="00A20E40">
              <w:rPr>
                <w:rFonts w:ascii="Arial" w:eastAsia="Arial" w:hAnsi="Arial" w:cs="Arial"/>
                <w:color w:val="000000"/>
                <w:sz w:val="20"/>
              </w:rPr>
              <w:t>_____________</w:t>
            </w:r>
            <w:r w:rsidRPr="00A20E40">
              <w:rPr>
                <w:rFonts w:ascii="Arial" w:eastAsia="Arial" w:hAnsi="Arial" w:cs="Arial"/>
                <w:b/>
                <w:color w:val="000000"/>
                <w:sz w:val="20"/>
              </w:rPr>
              <w:t xml:space="preserve"> </w:t>
            </w:r>
          </w:p>
          <w:p w14:paraId="46CB7D15" w14:textId="77777777" w:rsidR="00A20E40" w:rsidRPr="00A20E40" w:rsidRDefault="00A20E40" w:rsidP="00A20E40">
            <w:pPr>
              <w:ind w:left="41"/>
              <w:rPr>
                <w:rFonts w:ascii="Arial" w:eastAsia="Arial" w:hAnsi="Arial" w:cs="Arial"/>
                <w:color w:val="000000"/>
              </w:rPr>
            </w:pPr>
            <w:r w:rsidRPr="00A20E40">
              <w:rPr>
                <w:rFonts w:ascii="Arial" w:eastAsia="Arial" w:hAnsi="Arial" w:cs="Arial"/>
                <w:b/>
                <w:color w:val="000000"/>
                <w:sz w:val="20"/>
              </w:rPr>
              <w:t xml:space="preserve">PAGE _______ OF ___________ </w:t>
            </w:r>
          </w:p>
        </w:tc>
      </w:tr>
      <w:tr w:rsidR="00A20E40" w:rsidRPr="00A20E40" w14:paraId="45D0BDB1" w14:textId="77777777" w:rsidTr="00A20E40">
        <w:trPr>
          <w:trHeight w:val="217"/>
        </w:trPr>
        <w:tc>
          <w:tcPr>
            <w:tcW w:w="10618" w:type="dxa"/>
            <w:gridSpan w:val="3"/>
            <w:tcBorders>
              <w:top w:val="single" w:sz="17" w:space="0" w:color="000000"/>
              <w:left w:val="single" w:sz="17" w:space="0" w:color="000000"/>
              <w:bottom w:val="single" w:sz="17" w:space="0" w:color="000000"/>
              <w:right w:val="single" w:sz="17" w:space="0" w:color="000000"/>
            </w:tcBorders>
          </w:tcPr>
          <w:p w14:paraId="64CDCA24" w14:textId="77777777" w:rsidR="00A20E40" w:rsidRPr="00A20E40" w:rsidRDefault="00A20E40" w:rsidP="00A20E40">
            <w:pPr>
              <w:ind w:left="586" w:right="2817" w:hanging="586"/>
              <w:rPr>
                <w:rFonts w:ascii="Arial" w:eastAsia="Arial" w:hAnsi="Arial" w:cs="Arial"/>
                <w:color w:val="000000"/>
              </w:rPr>
            </w:pPr>
            <w:r w:rsidRPr="00A20E40">
              <w:rPr>
                <w:rFonts w:ascii="Arial" w:eastAsia="Arial" w:hAnsi="Arial" w:cs="Arial"/>
                <w:b/>
                <w:color w:val="000000"/>
                <w:sz w:val="20"/>
              </w:rPr>
              <w:t>CONDITION IDENTIFICATION FORM</w:t>
            </w:r>
            <w:r w:rsidRPr="00A20E40">
              <w:rPr>
                <w:rFonts w:ascii="Arial" w:eastAsia="Arial" w:hAnsi="Arial" w:cs="Arial"/>
                <w:color w:val="000000"/>
                <w:sz w:val="20"/>
              </w:rPr>
              <w:t xml:space="preserve"> (PRINT/TYPE, USE BLACK INK ONLY) </w:t>
            </w:r>
          </w:p>
        </w:tc>
      </w:tr>
      <w:tr w:rsidR="00A20E40" w:rsidRPr="00A20E40" w14:paraId="22E33016" w14:textId="77777777" w:rsidTr="00A20E40">
        <w:trPr>
          <w:trHeight w:val="3937"/>
        </w:trPr>
        <w:tc>
          <w:tcPr>
            <w:tcW w:w="10618" w:type="dxa"/>
            <w:gridSpan w:val="3"/>
            <w:tcBorders>
              <w:top w:val="single" w:sz="17" w:space="0" w:color="000000"/>
              <w:left w:val="single" w:sz="17" w:space="0" w:color="000000"/>
              <w:bottom w:val="single" w:sz="12" w:space="0" w:color="000000"/>
              <w:right w:val="single" w:sz="17" w:space="0" w:color="000000"/>
            </w:tcBorders>
          </w:tcPr>
          <w:tbl>
            <w:tblPr>
              <w:tblStyle w:val="TableGrid1"/>
              <w:tblpPr w:vertAnchor="text" w:tblpX="6734" w:tblpY="151"/>
              <w:tblOverlap w:val="never"/>
              <w:tblW w:w="2304" w:type="dxa"/>
              <w:tblInd w:w="0" w:type="dxa"/>
              <w:tblCellMar>
                <w:top w:w="86" w:type="dxa"/>
                <w:left w:w="160" w:type="dxa"/>
                <w:right w:w="115" w:type="dxa"/>
              </w:tblCellMar>
              <w:tblLook w:val="04A0" w:firstRow="1" w:lastRow="0" w:firstColumn="1" w:lastColumn="0" w:noHBand="0" w:noVBand="1"/>
            </w:tblPr>
            <w:tblGrid>
              <w:gridCol w:w="2304"/>
            </w:tblGrid>
            <w:tr w:rsidR="00A20E40" w:rsidRPr="00A20E40" w14:paraId="1878357E" w14:textId="77777777" w:rsidTr="000439C4">
              <w:trPr>
                <w:trHeight w:val="1440"/>
              </w:trPr>
              <w:tc>
                <w:tcPr>
                  <w:tcW w:w="2304" w:type="dxa"/>
                  <w:tcBorders>
                    <w:top w:val="single" w:sz="12" w:space="0" w:color="000000"/>
                    <w:left w:val="single" w:sz="12" w:space="0" w:color="000000"/>
                    <w:bottom w:val="single" w:sz="12" w:space="0" w:color="000000"/>
                    <w:right w:val="single" w:sz="12" w:space="0" w:color="000000"/>
                  </w:tcBorders>
                </w:tcPr>
                <w:p w14:paraId="7409F761" w14:textId="77777777" w:rsidR="00A20E40" w:rsidRPr="00A20E40" w:rsidRDefault="00A20E40" w:rsidP="00A20E40">
                  <w:pPr>
                    <w:rPr>
                      <w:rFonts w:ascii="Arial" w:eastAsia="Arial" w:hAnsi="Arial" w:cs="Arial"/>
                      <w:color w:val="000000"/>
                    </w:rPr>
                  </w:pPr>
                  <w:r w:rsidRPr="00A20E40">
                    <w:rPr>
                      <w:rFonts w:ascii="Arial" w:eastAsia="Arial" w:hAnsi="Arial" w:cs="Arial"/>
                      <w:b/>
                      <w:color w:val="000000"/>
                      <w:sz w:val="16"/>
                    </w:rPr>
                    <w:t xml:space="preserve">For CAP Use Only </w:t>
                  </w:r>
                </w:p>
                <w:p w14:paraId="3D643A67" w14:textId="77777777" w:rsidR="00A20E40" w:rsidRPr="00A20E40" w:rsidRDefault="00A20E40" w:rsidP="00A20E40">
                  <w:pPr>
                    <w:rPr>
                      <w:rFonts w:ascii="Arial" w:eastAsia="Arial" w:hAnsi="Arial" w:cs="Arial"/>
                      <w:color w:val="000000"/>
                    </w:rPr>
                  </w:pPr>
                  <w:r w:rsidRPr="00A20E40">
                    <w:rPr>
                      <w:rFonts w:ascii="Arial" w:eastAsia="Arial" w:hAnsi="Arial" w:cs="Arial"/>
                      <w:b/>
                      <w:color w:val="000000"/>
                      <w:sz w:val="16"/>
                    </w:rPr>
                    <w:t xml:space="preserve"> </w:t>
                  </w:r>
                </w:p>
                <w:p w14:paraId="49214621" w14:textId="77777777" w:rsidR="00A20E40" w:rsidRPr="00A20E40" w:rsidRDefault="00A20E40" w:rsidP="00A20E40">
                  <w:pPr>
                    <w:rPr>
                      <w:rFonts w:ascii="Arial" w:eastAsia="Arial" w:hAnsi="Arial" w:cs="Arial"/>
                      <w:color w:val="000000"/>
                    </w:rPr>
                  </w:pPr>
                  <w:r w:rsidRPr="00A20E40">
                    <w:rPr>
                      <w:rFonts w:ascii="Arial" w:eastAsia="Arial" w:hAnsi="Arial" w:cs="Arial"/>
                      <w:b/>
                      <w:color w:val="000000"/>
                      <w:sz w:val="16"/>
                    </w:rPr>
                    <w:t xml:space="preserve">Date Rec’d </w:t>
                  </w:r>
                </w:p>
                <w:p w14:paraId="1C8C291F" w14:textId="77777777" w:rsidR="00A20E40" w:rsidRPr="00A20E40" w:rsidRDefault="00A20E40" w:rsidP="00A20E40">
                  <w:pPr>
                    <w:rPr>
                      <w:rFonts w:ascii="Arial" w:eastAsia="Arial" w:hAnsi="Arial" w:cs="Arial"/>
                      <w:color w:val="000000"/>
                    </w:rPr>
                  </w:pPr>
                  <w:r w:rsidRPr="00A20E40">
                    <w:rPr>
                      <w:rFonts w:ascii="Arial" w:eastAsia="Arial" w:hAnsi="Arial" w:cs="Arial"/>
                      <w:b/>
                      <w:color w:val="000000"/>
                      <w:sz w:val="16"/>
                    </w:rPr>
                    <w:t xml:space="preserve">______________ </w:t>
                  </w:r>
                </w:p>
                <w:p w14:paraId="48124887" w14:textId="77777777" w:rsidR="00A20E40" w:rsidRPr="00A20E40" w:rsidRDefault="00A20E40" w:rsidP="00A20E40">
                  <w:pPr>
                    <w:rPr>
                      <w:rFonts w:ascii="Arial" w:eastAsia="Arial" w:hAnsi="Arial" w:cs="Arial"/>
                      <w:color w:val="000000"/>
                    </w:rPr>
                  </w:pPr>
                  <w:r w:rsidRPr="00A20E40">
                    <w:rPr>
                      <w:rFonts w:ascii="Arial" w:eastAsia="Arial" w:hAnsi="Arial" w:cs="Arial"/>
                      <w:b/>
                      <w:color w:val="000000"/>
                      <w:sz w:val="16"/>
                    </w:rPr>
                    <w:t xml:space="preserve"> </w:t>
                  </w:r>
                </w:p>
                <w:p w14:paraId="00753AB7" w14:textId="77777777" w:rsidR="00A20E40" w:rsidRPr="00A20E40" w:rsidRDefault="00A20E40" w:rsidP="00A20E40">
                  <w:pPr>
                    <w:rPr>
                      <w:rFonts w:ascii="Arial" w:eastAsia="Arial" w:hAnsi="Arial" w:cs="Arial"/>
                      <w:color w:val="000000"/>
                    </w:rPr>
                  </w:pPr>
                  <w:r w:rsidRPr="00A20E40">
                    <w:rPr>
                      <w:rFonts w:ascii="Arial" w:eastAsia="Arial" w:hAnsi="Arial" w:cs="Arial"/>
                      <w:b/>
                      <w:color w:val="000000"/>
                      <w:sz w:val="16"/>
                    </w:rPr>
                    <w:t xml:space="preserve">Time Rec’d </w:t>
                  </w:r>
                </w:p>
                <w:p w14:paraId="2C5A1F86" w14:textId="77777777" w:rsidR="00A20E40" w:rsidRPr="00A20E40" w:rsidRDefault="00A20E40" w:rsidP="00A20E40">
                  <w:pPr>
                    <w:rPr>
                      <w:rFonts w:ascii="Arial" w:eastAsia="Arial" w:hAnsi="Arial" w:cs="Arial"/>
                      <w:color w:val="000000"/>
                    </w:rPr>
                  </w:pPr>
                  <w:r w:rsidRPr="00A20E40">
                    <w:rPr>
                      <w:rFonts w:ascii="Arial" w:eastAsia="Arial" w:hAnsi="Arial" w:cs="Arial"/>
                      <w:b/>
                      <w:color w:val="000000"/>
                      <w:sz w:val="16"/>
                    </w:rPr>
                    <w:t>______________</w:t>
                  </w:r>
                  <w:r w:rsidRPr="00A20E40">
                    <w:rPr>
                      <w:rFonts w:ascii="Arial" w:eastAsia="Arial" w:hAnsi="Arial" w:cs="Arial"/>
                      <w:color w:val="000000"/>
                      <w:sz w:val="16"/>
                    </w:rPr>
                    <w:t xml:space="preserve"> </w:t>
                  </w:r>
                </w:p>
              </w:tc>
            </w:tr>
          </w:tbl>
          <w:p w14:paraId="56A8F1A2" w14:textId="77777777" w:rsidR="00A20E40" w:rsidRPr="00A20E40" w:rsidRDefault="00A20E40" w:rsidP="00A20E40">
            <w:pPr>
              <w:ind w:left="29" w:right="1488"/>
              <w:rPr>
                <w:rFonts w:ascii="Arial" w:eastAsia="Arial" w:hAnsi="Arial" w:cs="Arial"/>
                <w:color w:val="000000"/>
              </w:rPr>
            </w:pPr>
            <w:r w:rsidRPr="00A20E40">
              <w:rPr>
                <w:rFonts w:ascii="Arial" w:eastAsia="Arial" w:hAnsi="Arial" w:cs="Arial"/>
                <w:b/>
                <w:color w:val="000000"/>
                <w:sz w:val="20"/>
              </w:rPr>
              <w:t xml:space="preserve"> </w:t>
            </w:r>
          </w:p>
          <w:p w14:paraId="2A4AC7A8" w14:textId="77777777" w:rsidR="00A20E40" w:rsidRPr="00A20E40" w:rsidRDefault="00A20E40" w:rsidP="00A20E40">
            <w:pPr>
              <w:ind w:left="29" w:right="1488"/>
              <w:rPr>
                <w:rFonts w:ascii="Arial" w:eastAsia="Arial" w:hAnsi="Arial" w:cs="Arial"/>
                <w:color w:val="000000"/>
              </w:rPr>
            </w:pPr>
            <w:r w:rsidRPr="00A20E40">
              <w:rPr>
                <w:rFonts w:ascii="Arial" w:eastAsia="Arial" w:hAnsi="Arial" w:cs="Arial"/>
                <w:b/>
                <w:color w:val="000000"/>
                <w:sz w:val="20"/>
              </w:rPr>
              <w:t xml:space="preserve">IDENTIFICATION OF PROBLEM </w:t>
            </w:r>
          </w:p>
          <w:p w14:paraId="11DA3420" w14:textId="77777777" w:rsidR="00A20E40" w:rsidRPr="00A20E40" w:rsidRDefault="00A20E40" w:rsidP="00A20E40">
            <w:pPr>
              <w:ind w:left="29" w:right="1488"/>
              <w:rPr>
                <w:rFonts w:ascii="Arial" w:eastAsia="Arial" w:hAnsi="Arial" w:cs="Arial"/>
                <w:color w:val="000000"/>
              </w:rPr>
            </w:pPr>
            <w:r w:rsidRPr="00A20E40">
              <w:rPr>
                <w:rFonts w:ascii="Arial" w:eastAsia="Arial" w:hAnsi="Arial" w:cs="Arial"/>
                <w:color w:val="000000"/>
                <w:sz w:val="20"/>
              </w:rPr>
              <w:t xml:space="preserve">(Please Print) </w:t>
            </w:r>
          </w:p>
          <w:p w14:paraId="7B0E7D06" w14:textId="77777777" w:rsidR="00A20E40" w:rsidRPr="00A20E40" w:rsidRDefault="00A20E40" w:rsidP="00A20E40">
            <w:pPr>
              <w:ind w:left="29" w:right="1488"/>
              <w:rPr>
                <w:rFonts w:ascii="Arial" w:eastAsia="Arial" w:hAnsi="Arial" w:cs="Arial"/>
                <w:color w:val="000000"/>
              </w:rPr>
            </w:pPr>
            <w:r w:rsidRPr="00A20E40">
              <w:rPr>
                <w:rFonts w:ascii="Arial" w:eastAsia="Arial" w:hAnsi="Arial" w:cs="Arial"/>
                <w:color w:val="000000"/>
                <w:sz w:val="20"/>
              </w:rPr>
              <w:t xml:space="preserve">Originator: __________________________ Ext.: __________  </w:t>
            </w:r>
          </w:p>
          <w:p w14:paraId="75DF415E" w14:textId="77777777" w:rsidR="00A20E40" w:rsidRPr="00A20E40" w:rsidRDefault="00A20E40" w:rsidP="00A20E40">
            <w:pPr>
              <w:ind w:left="29" w:right="1488"/>
              <w:rPr>
                <w:rFonts w:ascii="Arial" w:eastAsia="Arial" w:hAnsi="Arial" w:cs="Arial"/>
                <w:color w:val="000000"/>
              </w:rPr>
            </w:pPr>
            <w:r w:rsidRPr="00A20E40">
              <w:rPr>
                <w:rFonts w:ascii="Arial" w:eastAsia="Arial" w:hAnsi="Arial" w:cs="Arial"/>
                <w:color w:val="000000"/>
                <w:sz w:val="20"/>
              </w:rPr>
              <w:t xml:space="preserve"> </w:t>
            </w:r>
          </w:p>
          <w:p w14:paraId="10DBAC76" w14:textId="77777777" w:rsidR="00A20E40" w:rsidRPr="00A20E40" w:rsidRDefault="00A20E40" w:rsidP="00A20E40">
            <w:pPr>
              <w:ind w:left="29" w:right="1488"/>
              <w:rPr>
                <w:rFonts w:ascii="Arial" w:eastAsia="Arial" w:hAnsi="Arial" w:cs="Arial"/>
                <w:color w:val="000000"/>
              </w:rPr>
            </w:pPr>
            <w:r w:rsidRPr="00A20E40">
              <w:rPr>
                <w:rFonts w:ascii="Arial" w:eastAsia="Arial" w:hAnsi="Arial" w:cs="Arial"/>
                <w:color w:val="000000"/>
                <w:sz w:val="20"/>
              </w:rPr>
              <w:t xml:space="preserve">Organization: __________________________________ </w:t>
            </w:r>
          </w:p>
          <w:p w14:paraId="5673E157" w14:textId="77777777" w:rsidR="00A20E40" w:rsidRPr="00A20E40" w:rsidRDefault="00A20E40" w:rsidP="00A20E40">
            <w:pPr>
              <w:ind w:left="29" w:right="1488"/>
              <w:rPr>
                <w:rFonts w:ascii="Arial" w:eastAsia="Arial" w:hAnsi="Arial" w:cs="Arial"/>
                <w:color w:val="000000"/>
              </w:rPr>
            </w:pPr>
            <w:r w:rsidRPr="00A20E40">
              <w:rPr>
                <w:rFonts w:ascii="Arial" w:eastAsia="Arial" w:hAnsi="Arial" w:cs="Arial"/>
                <w:color w:val="000000"/>
                <w:sz w:val="20"/>
              </w:rPr>
              <w:t xml:space="preserve"> </w:t>
            </w:r>
          </w:p>
          <w:p w14:paraId="3698A278" w14:textId="77777777" w:rsidR="00A20E40" w:rsidRPr="00A20E40" w:rsidRDefault="00A20E40" w:rsidP="00A20E40">
            <w:pPr>
              <w:ind w:left="29" w:right="1488"/>
              <w:rPr>
                <w:rFonts w:ascii="Arial" w:eastAsia="Arial" w:hAnsi="Arial" w:cs="Arial"/>
                <w:color w:val="000000"/>
              </w:rPr>
            </w:pPr>
            <w:r w:rsidRPr="00A20E40">
              <w:rPr>
                <w:rFonts w:ascii="Arial" w:eastAsia="Arial" w:hAnsi="Arial" w:cs="Arial"/>
                <w:color w:val="000000"/>
                <w:sz w:val="20"/>
              </w:rPr>
              <w:t xml:space="preserve">Supervisor: ____________________________________ </w:t>
            </w:r>
          </w:p>
          <w:p w14:paraId="189DA399" w14:textId="77777777" w:rsidR="00A20E40" w:rsidRPr="00A20E40" w:rsidRDefault="00A20E40" w:rsidP="00A20E40">
            <w:pPr>
              <w:ind w:left="29"/>
              <w:rPr>
                <w:rFonts w:ascii="Arial" w:eastAsia="Arial" w:hAnsi="Arial" w:cs="Arial"/>
                <w:color w:val="000000"/>
              </w:rPr>
            </w:pPr>
            <w:r w:rsidRPr="00A20E40">
              <w:rPr>
                <w:rFonts w:ascii="Arial" w:eastAsia="Arial" w:hAnsi="Arial" w:cs="Arial"/>
                <w:color w:val="000000"/>
                <w:sz w:val="20"/>
              </w:rPr>
              <w:t xml:space="preserve"> </w:t>
            </w:r>
          </w:p>
          <w:p w14:paraId="7299DB6D" w14:textId="77777777" w:rsidR="00A20E40" w:rsidRPr="00A20E40" w:rsidRDefault="00A20E40" w:rsidP="00A20E40">
            <w:pPr>
              <w:spacing w:after="19"/>
              <w:ind w:left="29"/>
              <w:rPr>
                <w:rFonts w:ascii="Arial" w:eastAsia="Arial" w:hAnsi="Arial" w:cs="Arial"/>
                <w:color w:val="000000"/>
                <w:sz w:val="20"/>
                <w:szCs w:val="20"/>
              </w:rPr>
            </w:pPr>
            <w:r w:rsidRPr="00A20E40">
              <w:rPr>
                <w:rFonts w:ascii="Arial" w:eastAsia="Arial" w:hAnsi="Arial" w:cs="Arial"/>
                <w:color w:val="000000"/>
                <w:sz w:val="20"/>
                <w:szCs w:val="20"/>
              </w:rPr>
              <w:t xml:space="preserve">Date of Discovery: _________ Time of Discovery: ___________ </w:t>
            </w:r>
            <w:r w:rsidRPr="00A20E40">
              <w:rPr>
                <w:rFonts w:ascii="Arial" w:eastAsia="Arial" w:hAnsi="Arial" w:cs="Arial"/>
                <w:noProof/>
                <w:color w:val="2B579A"/>
                <w:shd w:val="clear" w:color="auto" w:fill="E6E6E6"/>
              </w:rPr>
              <mc:AlternateContent>
                <mc:Choice Requires="wpg">
                  <w:drawing>
                    <wp:inline distT="0" distB="0" distL="114300" distR="114300" wp14:anchorId="6AA28FA1" wp14:editId="796D0FB7">
                      <wp:extent cx="6623304" cy="38100"/>
                      <wp:effectExtent l="0" t="0" r="0" b="0"/>
                      <wp:docPr id="970174265" name="Group 151942"/>
                      <wp:cNvGraphicFramePr/>
                      <a:graphic xmlns:a="http://schemas.openxmlformats.org/drawingml/2006/main">
                        <a:graphicData uri="http://schemas.microsoft.com/office/word/2010/wordprocessingGroup">
                          <wpg:wgp>
                            <wpg:cNvGrpSpPr/>
                            <wpg:grpSpPr>
                              <a:xfrm>
                                <a:off x="0" y="0"/>
                                <a:ext cx="6623304" cy="38100"/>
                                <a:chOff x="0" y="0"/>
                                <a:chExt cx="6623304" cy="38100"/>
                              </a:xfrm>
                            </wpg:grpSpPr>
                            <wps:wsp>
                              <wps:cNvPr id="171274" name="Shape 171274"/>
                              <wps:cNvSpPr/>
                              <wps:spPr>
                                <a:xfrm>
                                  <a:off x="0" y="0"/>
                                  <a:ext cx="6623304" cy="38100"/>
                                </a:xfrm>
                                <a:custGeom>
                                  <a:avLst/>
                                  <a:gdLst/>
                                  <a:ahLst/>
                                  <a:cxnLst/>
                                  <a:rect l="0" t="0" r="0" b="0"/>
                                  <a:pathLst>
                                    <a:path w="6623304" h="38100">
                                      <a:moveTo>
                                        <a:pt x="0" y="0"/>
                                      </a:moveTo>
                                      <a:lnTo>
                                        <a:pt x="6623304" y="0"/>
                                      </a:lnTo>
                                      <a:lnTo>
                                        <a:pt x="6623304" y="38100"/>
                                      </a:lnTo>
                                      <a:lnTo>
                                        <a:pt x="0" y="38100"/>
                                      </a:lnTo>
                                      <a:lnTo>
                                        <a:pt x="0" y="0"/>
                                      </a:lnTo>
                                    </a:path>
                                  </a:pathLst>
                                </a:custGeom>
                                <a:solidFill>
                                  <a:srgbClr val="000000"/>
                                </a:solidFill>
                                <a:ln w="0">
                                  <a:noFill/>
                                  <a:miter lim="127000"/>
                                </a:ln>
                                <a:effectLst/>
                              </wps:spPr>
                              <wps:bodyPr/>
                            </wps:wsp>
                          </wpg:wgp>
                        </a:graphicData>
                      </a:graphic>
                    </wp:inline>
                  </w:drawing>
                </mc:Choice>
                <mc:Fallback>
                  <w:pict>
                    <v:group w14:anchorId="070C5740" id="Group 151942" o:spid="_x0000_s1026" style="width:521.5pt;height:3pt;mso-position-horizontal-relative:char;mso-position-vertical-relative:line" coordsize="66233,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">
                      <v:shape id="Shape 171274" o:spid="_x0000_s1027" style="position:absolute;width:66233;height:381;visibility:visible;mso-wrap-style:square;v-text-anchor:top" coordsize="662330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" path="m,l6623304,r,38100l,38100,,e" fillcolor="black" stroked="f" strokeweight="0">
                        <v:stroke miterlimit="83231f" joinstyle="miter"/>
                        <v:path arrowok="t" textboxrect="0,0,6623304,38100"/>
                      </v:shape>
                      <w10:anchorlock/>
                    </v:group>
                  </w:pict>
                </mc:Fallback>
              </mc:AlternateContent>
            </w:r>
          </w:p>
          <w:p w14:paraId="1383E34E" w14:textId="77777777" w:rsidR="00A20E40" w:rsidRPr="00A20E40" w:rsidRDefault="00A20E40" w:rsidP="00A20E40">
            <w:pPr>
              <w:ind w:left="29"/>
              <w:rPr>
                <w:rFonts w:ascii="Arial" w:eastAsia="Arial" w:hAnsi="Arial" w:cs="Arial"/>
                <w:b/>
                <w:bCs/>
                <w:color w:val="000000"/>
                <w:sz w:val="20"/>
              </w:rPr>
            </w:pPr>
            <w:r w:rsidRPr="00A20E40">
              <w:rPr>
                <w:rFonts w:ascii="Arial" w:eastAsia="Arial" w:hAnsi="Arial" w:cs="Arial"/>
                <w:b/>
                <w:bCs/>
                <w:color w:val="000000"/>
                <w:sz w:val="20"/>
              </w:rPr>
              <w:t>Condition Summary:</w:t>
            </w:r>
          </w:p>
          <w:p w14:paraId="45B3E0CE" w14:textId="77777777" w:rsidR="00A20E40" w:rsidRPr="00A20E40" w:rsidRDefault="00A20E40" w:rsidP="00A20E40">
            <w:pPr>
              <w:ind w:left="29"/>
              <w:rPr>
                <w:rFonts w:ascii="Arial" w:eastAsia="Arial" w:hAnsi="Arial" w:cs="Arial"/>
                <w:color w:val="000000"/>
              </w:rPr>
            </w:pPr>
            <w:r w:rsidRPr="00A20E40">
              <w:rPr>
                <w:rFonts w:ascii="Arial" w:eastAsia="Arial" w:hAnsi="Arial" w:cs="Arial"/>
                <w:color w:val="000000"/>
                <w:sz w:val="20"/>
              </w:rPr>
              <w:t xml:space="preserve"> </w:t>
            </w:r>
          </w:p>
          <w:p w14:paraId="20C424E4" w14:textId="43A90714" w:rsidR="00A20E40" w:rsidRPr="00A20E40" w:rsidRDefault="00A20E40" w:rsidP="00A20E40">
            <w:pPr>
              <w:ind w:left="29"/>
              <w:rPr>
                <w:rFonts w:ascii="Arial" w:eastAsia="Arial" w:hAnsi="Arial" w:cs="Arial"/>
                <w:color w:val="000000"/>
                <w:sz w:val="20"/>
              </w:rPr>
            </w:pPr>
            <w:r w:rsidRPr="00A20E40">
              <w:rPr>
                <w:rFonts w:ascii="Arial" w:eastAsia="Arial" w:hAnsi="Arial" w:cs="Arial"/>
                <w:b/>
                <w:color w:val="000000"/>
                <w:sz w:val="20"/>
              </w:rPr>
              <w:t>Condition Description:</w:t>
            </w:r>
            <w:r w:rsidRPr="00A20E40">
              <w:rPr>
                <w:rFonts w:ascii="Arial" w:eastAsia="Arial" w:hAnsi="Arial" w:cs="Arial"/>
                <w:color w:val="000000"/>
                <w:sz w:val="20"/>
              </w:rPr>
              <w:t xml:space="preserve">   </w:t>
            </w:r>
          </w:p>
          <w:p w14:paraId="56EC11E2" w14:textId="77777777" w:rsidR="00A20E40" w:rsidRDefault="00A20E40" w:rsidP="00A20E40">
            <w:pPr>
              <w:ind w:left="29"/>
              <w:rPr>
                <w:rFonts w:ascii="Arial" w:eastAsia="Arial" w:hAnsi="Arial" w:cs="Arial"/>
                <w:color w:val="000000"/>
              </w:rPr>
            </w:pPr>
          </w:p>
          <w:p w14:paraId="278A9C15" w14:textId="77777777" w:rsidR="00B170D7" w:rsidRDefault="00B170D7" w:rsidP="00A20E40">
            <w:pPr>
              <w:ind w:left="29"/>
              <w:rPr>
                <w:rFonts w:ascii="Arial" w:eastAsia="Arial" w:hAnsi="Arial" w:cs="Arial"/>
                <w:color w:val="000000"/>
              </w:rPr>
            </w:pPr>
          </w:p>
          <w:p w14:paraId="11ACB018" w14:textId="77777777" w:rsidR="00B170D7" w:rsidRPr="00A20E40" w:rsidRDefault="00B170D7" w:rsidP="00A20E40">
            <w:pPr>
              <w:ind w:left="29"/>
              <w:rPr>
                <w:rFonts w:ascii="Arial" w:eastAsia="Arial" w:hAnsi="Arial" w:cs="Arial"/>
                <w:color w:val="000000"/>
              </w:rPr>
            </w:pPr>
          </w:p>
          <w:p w14:paraId="3976F008" w14:textId="77777777" w:rsidR="00A20E40" w:rsidRPr="00A20E40" w:rsidRDefault="00A20E40" w:rsidP="00A20E40">
            <w:pPr>
              <w:ind w:left="29"/>
              <w:rPr>
                <w:rFonts w:ascii="Arial" w:eastAsia="Arial" w:hAnsi="Arial" w:cs="Arial"/>
                <w:i/>
                <w:iCs/>
                <w:color w:val="000000"/>
              </w:rPr>
            </w:pPr>
            <w:r w:rsidRPr="00A20E40">
              <w:rPr>
                <w:rFonts w:ascii="Arial" w:eastAsia="Arial" w:hAnsi="Arial" w:cs="Arial"/>
                <w:i/>
                <w:iCs/>
                <w:color w:val="000000"/>
                <w:sz w:val="20"/>
              </w:rPr>
              <w:t xml:space="preserve">(see form </w:t>
            </w:r>
            <w:proofErr w:type="gramStart"/>
            <w:r w:rsidRPr="00A20E40">
              <w:rPr>
                <w:rFonts w:ascii="Arial" w:eastAsia="Arial" w:hAnsi="Arial" w:cs="Arial"/>
                <w:i/>
                <w:iCs/>
                <w:color w:val="000000"/>
                <w:sz w:val="20"/>
              </w:rPr>
              <w:t>2</w:t>
            </w:r>
            <w:proofErr w:type="gramEnd"/>
            <w:r w:rsidRPr="00A20E40">
              <w:rPr>
                <w:rFonts w:ascii="Arial" w:eastAsia="Arial" w:hAnsi="Arial" w:cs="Arial"/>
                <w:i/>
                <w:iCs/>
                <w:color w:val="000000"/>
                <w:sz w:val="20"/>
              </w:rPr>
              <w:t xml:space="preserve"> for continuation of description) </w:t>
            </w:r>
          </w:p>
        </w:tc>
      </w:tr>
      <w:tr w:rsidR="00A20E40" w:rsidRPr="00A20E40" w14:paraId="3A69242B" w14:textId="77777777" w:rsidTr="00A20E40">
        <w:trPr>
          <w:trHeight w:val="2201"/>
        </w:trPr>
        <w:tc>
          <w:tcPr>
            <w:tcW w:w="10618" w:type="dxa"/>
            <w:gridSpan w:val="3"/>
            <w:tcBorders>
              <w:top w:val="single" w:sz="12" w:space="0" w:color="000000"/>
              <w:left w:val="single" w:sz="17" w:space="0" w:color="000000"/>
              <w:bottom w:val="single" w:sz="12" w:space="0" w:color="000000"/>
              <w:right w:val="single" w:sz="17" w:space="0" w:color="000000"/>
            </w:tcBorders>
          </w:tcPr>
          <w:p w14:paraId="00B872EB" w14:textId="77777777" w:rsidR="00A20E40" w:rsidRPr="00A20E40" w:rsidRDefault="00A20E40" w:rsidP="00A20E40">
            <w:pPr>
              <w:ind w:left="29"/>
              <w:rPr>
                <w:rFonts w:ascii="Arial" w:eastAsia="Arial" w:hAnsi="Arial" w:cs="Arial"/>
                <w:color w:val="000000"/>
              </w:rPr>
            </w:pPr>
            <w:r w:rsidRPr="00A20E40">
              <w:rPr>
                <w:rFonts w:ascii="Arial" w:eastAsia="Arial" w:hAnsi="Arial" w:cs="Arial"/>
                <w:color w:val="000000"/>
                <w:sz w:val="20"/>
              </w:rPr>
              <w:t xml:space="preserve"> [Include information pertinent to operability/functionality determination.] </w:t>
            </w:r>
          </w:p>
          <w:p w14:paraId="3F1D5A51" w14:textId="77777777" w:rsidR="00A20E40" w:rsidRPr="00A20E40" w:rsidRDefault="00A20E40" w:rsidP="00A20E40">
            <w:pPr>
              <w:ind w:left="29"/>
              <w:rPr>
                <w:rFonts w:ascii="Arial" w:eastAsia="Arial" w:hAnsi="Arial" w:cs="Arial"/>
                <w:color w:val="000000"/>
              </w:rPr>
            </w:pPr>
            <w:r w:rsidRPr="00A20E40">
              <w:rPr>
                <w:rFonts w:ascii="Arial" w:eastAsia="Arial" w:hAnsi="Arial" w:cs="Arial"/>
                <w:color w:val="000000"/>
                <w:sz w:val="20"/>
              </w:rPr>
              <w:t xml:space="preserve"> </w:t>
            </w:r>
          </w:p>
          <w:p w14:paraId="641EB110" w14:textId="77777777" w:rsidR="00A20E40" w:rsidRPr="00A20E40" w:rsidRDefault="00A20E40" w:rsidP="00A20E40">
            <w:pPr>
              <w:ind w:left="29"/>
              <w:rPr>
                <w:rFonts w:ascii="Arial" w:eastAsia="Arial" w:hAnsi="Arial" w:cs="Arial"/>
                <w:color w:val="000000"/>
              </w:rPr>
            </w:pPr>
            <w:r w:rsidRPr="00A20E40">
              <w:rPr>
                <w:rFonts w:ascii="Arial" w:eastAsia="Arial" w:hAnsi="Arial" w:cs="Arial"/>
                <w:color w:val="000000"/>
                <w:sz w:val="20"/>
              </w:rPr>
              <w:t xml:space="preserve">Work Document </w:t>
            </w:r>
            <w:proofErr w:type="gramStart"/>
            <w:r w:rsidRPr="00A20E40">
              <w:rPr>
                <w:rFonts w:ascii="Arial" w:eastAsia="Arial" w:hAnsi="Arial" w:cs="Arial"/>
                <w:color w:val="000000"/>
                <w:sz w:val="20"/>
              </w:rPr>
              <w:t>#  (</w:t>
            </w:r>
            <w:proofErr w:type="gramEnd"/>
            <w:r w:rsidRPr="00A20E40">
              <w:rPr>
                <w:rFonts w:ascii="Arial" w:eastAsia="Arial" w:hAnsi="Arial" w:cs="Arial"/>
                <w:color w:val="000000"/>
                <w:sz w:val="20"/>
              </w:rPr>
              <w:t xml:space="preserve">i.e., CR/WO, etc.) _____________________ Other: _____________________ </w:t>
            </w:r>
          </w:p>
          <w:p w14:paraId="087B9DBD" w14:textId="77777777" w:rsidR="00A20E40" w:rsidRPr="00A20E40" w:rsidRDefault="00A20E40" w:rsidP="00A20E40">
            <w:pPr>
              <w:ind w:left="29"/>
              <w:rPr>
                <w:rFonts w:ascii="Arial" w:eastAsia="Arial" w:hAnsi="Arial" w:cs="Arial"/>
                <w:color w:val="000000"/>
              </w:rPr>
            </w:pPr>
            <w:r w:rsidRPr="00A20E40">
              <w:rPr>
                <w:rFonts w:ascii="Arial" w:eastAsia="Arial" w:hAnsi="Arial" w:cs="Arial"/>
                <w:color w:val="000000"/>
                <w:sz w:val="20"/>
              </w:rPr>
              <w:t xml:space="preserve"> </w:t>
            </w:r>
          </w:p>
          <w:p w14:paraId="095F16DB" w14:textId="77777777" w:rsidR="00A20E40" w:rsidRPr="00A20E40" w:rsidRDefault="00A20E40" w:rsidP="00A20E40">
            <w:pPr>
              <w:rPr>
                <w:rFonts w:ascii="Arial" w:eastAsia="Arial" w:hAnsi="Arial" w:cs="Arial"/>
                <w:color w:val="000000"/>
              </w:rPr>
            </w:pPr>
            <w:r w:rsidRPr="00A20E40">
              <w:rPr>
                <w:rFonts w:ascii="Calibri" w:eastAsia="Calibri" w:hAnsi="Calibri" w:cs="Calibri"/>
                <w:noProof/>
                <w:color w:val="2B579A"/>
                <w:shd w:val="clear" w:color="auto" w:fill="E6E6E6"/>
              </w:rPr>
              <mc:AlternateContent>
                <mc:Choice Requires="wpg">
                  <w:drawing>
                    <wp:inline distT="0" distB="0" distL="0" distR="0" wp14:anchorId="6800E5D3" wp14:editId="057DC3B8">
                      <wp:extent cx="6623304" cy="38100"/>
                      <wp:effectExtent l="0" t="0" r="0" b="0"/>
                      <wp:docPr id="152195" name="Group 152195"/>
                      <wp:cNvGraphicFramePr/>
                      <a:graphic xmlns:a="http://schemas.openxmlformats.org/drawingml/2006/main">
                        <a:graphicData uri="http://schemas.microsoft.com/office/word/2010/wordprocessingGroup">
                          <wpg:wgp>
                            <wpg:cNvGrpSpPr/>
                            <wpg:grpSpPr>
                              <a:xfrm>
                                <a:off x="0" y="0"/>
                                <a:ext cx="6623304" cy="38100"/>
                                <a:chOff x="0" y="0"/>
                                <a:chExt cx="6623304" cy="38100"/>
                              </a:xfrm>
                            </wpg:grpSpPr>
                            <wps:wsp>
                              <wps:cNvPr id="171276" name="Shape 171276"/>
                              <wps:cNvSpPr/>
                              <wps:spPr>
                                <a:xfrm>
                                  <a:off x="0" y="0"/>
                                  <a:ext cx="6623304" cy="38100"/>
                                </a:xfrm>
                                <a:custGeom>
                                  <a:avLst/>
                                  <a:gdLst/>
                                  <a:ahLst/>
                                  <a:cxnLst/>
                                  <a:rect l="0" t="0" r="0" b="0"/>
                                  <a:pathLst>
                                    <a:path w="6623304" h="38100">
                                      <a:moveTo>
                                        <a:pt x="0" y="0"/>
                                      </a:moveTo>
                                      <a:lnTo>
                                        <a:pt x="6623304" y="0"/>
                                      </a:lnTo>
                                      <a:lnTo>
                                        <a:pt x="6623304" y="38100"/>
                                      </a:lnTo>
                                      <a:lnTo>
                                        <a:pt x="0" y="38100"/>
                                      </a:lnTo>
                                      <a:lnTo>
                                        <a:pt x="0" y="0"/>
                                      </a:lnTo>
                                    </a:path>
                                  </a:pathLst>
                                </a:custGeom>
                                <a:solidFill>
                                  <a:srgbClr val="000000"/>
                                </a:solidFill>
                                <a:ln w="0">
                                  <a:noFill/>
                                  <a:miter lim="127000"/>
                                </a:ln>
                                <a:effectLst/>
                              </wps:spPr>
                              <wps:bodyPr/>
                            </wps:wsp>
                          </wpg:wgp>
                        </a:graphicData>
                      </a:graphic>
                    </wp:inline>
                  </w:drawing>
                </mc:Choice>
                <mc:Fallback>
                  <w:pict>
                    <v:group w14:anchorId="5F7D4CD8" id="Group 152195" o:spid="_x0000_s1026" style="width:521.5pt;height:3pt;mso-position-horizontal-relative:char;mso-position-vertical-relative:line" coordsize="66233,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">
                      <v:shape id="Shape 171276" o:spid="_x0000_s1027" style="position:absolute;width:66233;height:381;visibility:visible;mso-wrap-style:square;v-text-anchor:top" coordsize="662330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" path="m,l6623304,r,38100l,38100,,e" fillcolor="black" stroked="f" strokeweight="0">
                        <v:stroke miterlimit="83231f" joinstyle="miter"/>
                        <v:path arrowok="t" textboxrect="0,0,6623304,38100"/>
                      </v:shape>
                      <w10:anchorlock/>
                    </v:group>
                  </w:pict>
                </mc:Fallback>
              </mc:AlternateContent>
            </w:r>
            <w:r w:rsidRPr="00A20E40">
              <w:rPr>
                <w:rFonts w:ascii="Arial" w:eastAsia="Arial" w:hAnsi="Arial" w:cs="Arial"/>
                <w:color w:val="000000"/>
                <w:sz w:val="20"/>
              </w:rPr>
              <w:t xml:space="preserve"> </w:t>
            </w:r>
          </w:p>
          <w:p w14:paraId="1FFC9612" w14:textId="77777777" w:rsidR="00A20E40" w:rsidRPr="00A20E40" w:rsidRDefault="00A20E40" w:rsidP="00A20E40">
            <w:pPr>
              <w:ind w:left="29"/>
              <w:rPr>
                <w:rFonts w:ascii="Arial" w:eastAsia="Arial" w:hAnsi="Arial" w:cs="Arial"/>
                <w:color w:val="000000"/>
              </w:rPr>
            </w:pPr>
            <w:r w:rsidRPr="00A20E40">
              <w:rPr>
                <w:rFonts w:ascii="Arial" w:eastAsia="Arial" w:hAnsi="Arial" w:cs="Arial"/>
                <w:b/>
                <w:color w:val="000000"/>
                <w:sz w:val="20"/>
              </w:rPr>
              <w:t>Immediate action(s) taken:</w:t>
            </w:r>
          </w:p>
          <w:p w14:paraId="3815E118" w14:textId="77777777" w:rsidR="00A20E40" w:rsidRPr="00A20E40" w:rsidRDefault="00A20E40" w:rsidP="00A20E40">
            <w:pPr>
              <w:ind w:left="29"/>
              <w:rPr>
                <w:rFonts w:ascii="Arial" w:eastAsia="Arial" w:hAnsi="Arial" w:cs="Arial"/>
                <w:color w:val="000000"/>
              </w:rPr>
            </w:pPr>
            <w:r w:rsidRPr="00A20E40">
              <w:rPr>
                <w:rFonts w:ascii="Arial" w:eastAsia="Arial" w:hAnsi="Arial" w:cs="Arial"/>
                <w:b/>
                <w:color w:val="000000"/>
                <w:sz w:val="20"/>
              </w:rPr>
              <w:t xml:space="preserve"> </w:t>
            </w:r>
          </w:p>
        </w:tc>
      </w:tr>
      <w:tr w:rsidR="00A20E40" w:rsidRPr="00A20E40" w14:paraId="31CEEE8E" w14:textId="77777777" w:rsidTr="00A20E40">
        <w:trPr>
          <w:trHeight w:val="3797"/>
        </w:trPr>
        <w:tc>
          <w:tcPr>
            <w:tcW w:w="10618" w:type="dxa"/>
            <w:gridSpan w:val="3"/>
            <w:tcBorders>
              <w:top w:val="single" w:sz="12" w:space="0" w:color="000000"/>
              <w:left w:val="single" w:sz="17" w:space="0" w:color="000000"/>
              <w:bottom w:val="single" w:sz="17" w:space="0" w:color="000000"/>
              <w:right w:val="single" w:sz="17" w:space="0" w:color="000000"/>
            </w:tcBorders>
            <w:vAlign w:val="bottom"/>
          </w:tcPr>
          <w:p w14:paraId="6E9D6647" w14:textId="77777777" w:rsidR="00A20E40" w:rsidRPr="00A20E40" w:rsidRDefault="00A20E40" w:rsidP="00A20E40">
            <w:pPr>
              <w:ind w:left="29"/>
              <w:rPr>
                <w:ins w:id="0" w:author="Robert Lougee" w:date="2021-07-29T15:05:00Z"/>
                <w:rFonts w:ascii="Cambria" w:eastAsia="Cambria" w:hAnsi="Cambria" w:cs="Cambria"/>
                <w:iCs/>
                <w:color w:val="404040"/>
                <w:sz w:val="20"/>
              </w:rPr>
            </w:pPr>
            <w:r w:rsidRPr="00A20E40">
              <w:rPr>
                <w:rFonts w:ascii="Cambria" w:eastAsia="Cambria" w:hAnsi="Cambria" w:cs="Cambria"/>
                <w:iCs/>
                <w:color w:val="404040"/>
                <w:sz w:val="20"/>
              </w:rPr>
              <w:t>Is this a safety related Close Call? ___yes ___no</w:t>
            </w:r>
          </w:p>
          <w:p w14:paraId="276997C6" w14:textId="77777777" w:rsidR="00A20E40" w:rsidRPr="00A20E40" w:rsidRDefault="00A20E40" w:rsidP="00A20E40">
            <w:pPr>
              <w:ind w:left="29"/>
              <w:rPr>
                <w:rFonts w:ascii="Cambria" w:eastAsia="Cambria" w:hAnsi="Cambria" w:cs="Cambria"/>
                <w:iCs/>
                <w:color w:val="404040"/>
                <w:sz w:val="20"/>
              </w:rPr>
            </w:pPr>
            <w:r w:rsidRPr="00A20E40">
              <w:rPr>
                <w:rFonts w:ascii="Cambria" w:eastAsia="Cambria" w:hAnsi="Cambria" w:cs="Cambria"/>
                <w:iCs/>
                <w:color w:val="404040"/>
                <w:sz w:val="20"/>
              </w:rPr>
              <w:t>Is this a mobile incident?  ___yes ___no</w:t>
            </w:r>
            <w:r w:rsidRPr="00A20E40">
              <w:rPr>
                <w:rFonts w:ascii="Cambria" w:eastAsia="Cambria" w:hAnsi="Cambria" w:cs="Cambria"/>
                <w:iCs/>
                <w:color w:val="404040"/>
                <w:sz w:val="20"/>
              </w:rPr>
              <w:br/>
            </w:r>
            <w:r w:rsidRPr="00A20E40">
              <w:rPr>
                <w:rFonts w:ascii="Cambria" w:eastAsia="Cambria" w:hAnsi="Cambria" w:cs="Cambria"/>
                <w:i/>
                <w:color w:val="404040"/>
                <w:sz w:val="20"/>
              </w:rPr>
              <w:t>If yes, please enter vehicle# __________</w:t>
            </w:r>
          </w:p>
          <w:p w14:paraId="18F042A6" w14:textId="77777777" w:rsidR="00A20E40" w:rsidRPr="00A20E40" w:rsidRDefault="00A20E40" w:rsidP="00A20E40">
            <w:pPr>
              <w:ind w:left="29"/>
              <w:rPr>
                <w:rFonts w:ascii="Cambria" w:eastAsia="Cambria" w:hAnsi="Cambria" w:cs="Cambria"/>
                <w:iCs/>
                <w:color w:val="404040"/>
                <w:sz w:val="20"/>
              </w:rPr>
            </w:pPr>
          </w:p>
          <w:p w14:paraId="5439AB3A" w14:textId="77777777" w:rsidR="00A20E40" w:rsidRPr="00A20E40" w:rsidRDefault="00A20E40" w:rsidP="00A20E40">
            <w:pPr>
              <w:ind w:left="29"/>
              <w:rPr>
                <w:rFonts w:ascii="Cambria" w:eastAsia="Cambria" w:hAnsi="Cambria" w:cs="Cambria"/>
                <w:iCs/>
                <w:color w:val="404040"/>
                <w:sz w:val="20"/>
              </w:rPr>
            </w:pPr>
            <w:r w:rsidRPr="00A20E40">
              <w:rPr>
                <w:rFonts w:ascii="Cambria" w:eastAsia="Cambria" w:hAnsi="Cambria" w:cs="Cambria"/>
                <w:iCs/>
                <w:color w:val="404040"/>
                <w:sz w:val="20"/>
              </w:rPr>
              <w:t>Source: ABC Meeting____ Employee____ Jobsite Review____ Safety Meeting____</w:t>
            </w:r>
          </w:p>
          <w:p w14:paraId="436AB081" w14:textId="77777777" w:rsidR="00A20E40" w:rsidRPr="00A20E40" w:rsidRDefault="00A20E40" w:rsidP="00A20E40">
            <w:pPr>
              <w:ind w:left="29"/>
              <w:rPr>
                <w:rFonts w:ascii="Cambria" w:eastAsia="Cambria" w:hAnsi="Cambria" w:cs="Cambria"/>
                <w:iCs/>
                <w:color w:val="404040"/>
                <w:sz w:val="20"/>
              </w:rPr>
            </w:pPr>
          </w:p>
          <w:p w14:paraId="6F0215EF" w14:textId="77777777" w:rsidR="00A20E40" w:rsidRPr="00A20E40" w:rsidRDefault="00A20E40" w:rsidP="00A20E40">
            <w:pPr>
              <w:ind w:left="29"/>
              <w:rPr>
                <w:rFonts w:ascii="Cambria" w:eastAsia="Cambria" w:hAnsi="Cambria" w:cs="Cambria"/>
                <w:iCs/>
                <w:color w:val="404040"/>
                <w:sz w:val="20"/>
              </w:rPr>
            </w:pPr>
            <w:r w:rsidRPr="00A20E40">
              <w:rPr>
                <w:rFonts w:ascii="Cambria" w:eastAsia="Cambria" w:hAnsi="Cambria" w:cs="Cambria"/>
                <w:iCs/>
                <w:color w:val="404040"/>
                <w:sz w:val="20"/>
              </w:rPr>
              <w:t>If an injury has occurred, contact the Safety Group</w:t>
            </w:r>
          </w:p>
          <w:p w14:paraId="3E106032" w14:textId="77777777" w:rsidR="00A20E40" w:rsidRPr="00A20E40" w:rsidRDefault="00A20E40" w:rsidP="00A20E40">
            <w:pPr>
              <w:ind w:left="29"/>
              <w:rPr>
                <w:rFonts w:ascii="Cambria" w:eastAsia="Cambria" w:hAnsi="Cambria" w:cs="Cambria"/>
                <w:iCs/>
                <w:color w:val="404040"/>
                <w:sz w:val="20"/>
              </w:rPr>
            </w:pPr>
          </w:p>
          <w:p w14:paraId="15472712" w14:textId="77777777" w:rsidR="00A20E40" w:rsidRPr="00A20E40" w:rsidRDefault="00A20E40" w:rsidP="00A20E40">
            <w:pPr>
              <w:ind w:left="29"/>
              <w:rPr>
                <w:rFonts w:ascii="Cambria" w:eastAsia="Cambria" w:hAnsi="Cambria" w:cs="Cambria"/>
                <w:iCs/>
                <w:color w:val="404040"/>
                <w:sz w:val="20"/>
              </w:rPr>
            </w:pPr>
            <w:r w:rsidRPr="00A20E40">
              <w:rPr>
                <w:rFonts w:ascii="Cambria" w:eastAsia="Cambria" w:hAnsi="Cambria" w:cs="Cambria"/>
                <w:iCs/>
                <w:color w:val="404040"/>
                <w:sz w:val="20"/>
              </w:rPr>
              <w:t xml:space="preserve">Affected Equipment/Documents/Material: </w:t>
            </w:r>
          </w:p>
          <w:p w14:paraId="65B2AD43" w14:textId="77777777" w:rsidR="00A20E40" w:rsidRPr="00A20E40" w:rsidRDefault="00A20E40" w:rsidP="00A20E40">
            <w:pPr>
              <w:ind w:left="29"/>
              <w:rPr>
                <w:rFonts w:ascii="Cambria" w:eastAsia="Cambria" w:hAnsi="Cambria" w:cs="Cambria"/>
                <w:iCs/>
                <w:color w:val="404040"/>
                <w:sz w:val="20"/>
              </w:rPr>
            </w:pPr>
            <w:r w:rsidRPr="00A20E40">
              <w:rPr>
                <w:rFonts w:ascii="Cambria" w:eastAsia="Cambria" w:hAnsi="Cambria" w:cs="Cambria"/>
                <w:iCs/>
                <w:color w:val="404040"/>
                <w:sz w:val="20"/>
              </w:rPr>
              <w:t xml:space="preserve"> </w:t>
            </w:r>
          </w:p>
          <w:p w14:paraId="12ADC75F" w14:textId="77777777" w:rsidR="00A20E40" w:rsidRPr="00A20E40" w:rsidRDefault="00A20E40" w:rsidP="00A20E40">
            <w:pPr>
              <w:ind w:left="29"/>
              <w:rPr>
                <w:rFonts w:ascii="Cambria" w:eastAsia="Cambria" w:hAnsi="Cambria" w:cs="Cambria"/>
                <w:iCs/>
                <w:color w:val="404040"/>
                <w:sz w:val="20"/>
              </w:rPr>
            </w:pPr>
            <w:r w:rsidRPr="00A20E40">
              <w:rPr>
                <w:rFonts w:ascii="Cambria" w:eastAsia="Cambria" w:hAnsi="Cambria" w:cs="Cambria"/>
                <w:iCs/>
                <w:color w:val="404040"/>
                <w:sz w:val="20"/>
              </w:rPr>
              <w:t xml:space="preserve">Number/Description(s) </w:t>
            </w:r>
          </w:p>
          <w:p w14:paraId="2FC64DCC" w14:textId="77777777" w:rsidR="00A20E40" w:rsidRPr="00A20E40" w:rsidRDefault="00A20E40" w:rsidP="00A20E40">
            <w:pPr>
              <w:rPr>
                <w:rFonts w:ascii="Cambria" w:eastAsia="Cambria" w:hAnsi="Cambria" w:cs="Cambria"/>
                <w:iCs/>
                <w:color w:val="404040"/>
                <w:sz w:val="20"/>
              </w:rPr>
            </w:pPr>
            <w:r w:rsidRPr="00A20E40">
              <w:rPr>
                <w:rFonts w:ascii="Cambria" w:eastAsia="Cambria" w:hAnsi="Cambria" w:cs="Cambria"/>
                <w:iCs/>
                <w:color w:val="404040"/>
                <w:sz w:val="20"/>
              </w:rPr>
              <mc:AlternateContent>
                <mc:Choice Requires="wpg">
                  <w:drawing>
                    <wp:inline distT="0" distB="0" distL="0" distR="0" wp14:anchorId="44CA2B2E" wp14:editId="1AE76C8A">
                      <wp:extent cx="6623304" cy="18289"/>
                      <wp:effectExtent l="0" t="0" r="0" b="0"/>
                      <wp:docPr id="152277" name="Group 152277"/>
                      <wp:cNvGraphicFramePr/>
                      <a:graphic xmlns:a="http://schemas.openxmlformats.org/drawingml/2006/main">
                        <a:graphicData uri="http://schemas.microsoft.com/office/word/2010/wordprocessingGroup">
                          <wpg:wgp>
                            <wpg:cNvGrpSpPr/>
                            <wpg:grpSpPr>
                              <a:xfrm>
                                <a:off x="0" y="0"/>
                                <a:ext cx="6623304" cy="18289"/>
                                <a:chOff x="0" y="0"/>
                                <a:chExt cx="6623304" cy="18289"/>
                              </a:xfrm>
                            </wpg:grpSpPr>
                            <wps:wsp>
                              <wps:cNvPr id="171278" name="Shape 171278"/>
                              <wps:cNvSpPr/>
                              <wps:spPr>
                                <a:xfrm>
                                  <a:off x="0" y="0"/>
                                  <a:ext cx="6623304" cy="18289"/>
                                </a:xfrm>
                                <a:custGeom>
                                  <a:avLst/>
                                  <a:gdLst/>
                                  <a:ahLst/>
                                  <a:cxnLst/>
                                  <a:rect l="0" t="0" r="0" b="0"/>
                                  <a:pathLst>
                                    <a:path w="6623304" h="18289">
                                      <a:moveTo>
                                        <a:pt x="0" y="0"/>
                                      </a:moveTo>
                                      <a:lnTo>
                                        <a:pt x="6623304" y="0"/>
                                      </a:lnTo>
                                      <a:lnTo>
                                        <a:pt x="6623304" y="18289"/>
                                      </a:lnTo>
                                      <a:lnTo>
                                        <a:pt x="0" y="18289"/>
                                      </a:lnTo>
                                      <a:lnTo>
                                        <a:pt x="0" y="0"/>
                                      </a:lnTo>
                                    </a:path>
                                  </a:pathLst>
                                </a:custGeom>
                                <a:solidFill>
                                  <a:srgbClr val="000000"/>
                                </a:solidFill>
                                <a:ln w="0">
                                  <a:noFill/>
                                  <a:miter lim="127000"/>
                                </a:ln>
                                <a:effectLst/>
                              </wps:spPr>
                              <wps:bodyPr/>
                            </wps:wsp>
                          </wpg:wgp>
                        </a:graphicData>
                      </a:graphic>
                    </wp:inline>
                  </w:drawing>
                </mc:Choice>
                <mc:Fallback>
                  <w:pict>
                    <v:group w14:anchorId="263A2C78" id="Group 152277" o:spid="_x0000_s1026" style="width:521.5pt;height:1.45pt;mso-position-horizontal-relative:char;mso-position-vertical-relative:line" coordsize="6623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">
                      <v:shape id="Shape 171278" o:spid="_x0000_s1027" style="position:absolute;width:66233;height:182;visibility:visible;mso-wrap-style:square;v-text-anchor:top" coordsize="662330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" path="m,l6623304,r,18289l,18289,,e" fillcolor="black" stroked="f" strokeweight="0">
                        <v:stroke miterlimit="83231f" joinstyle="miter"/>
                        <v:path arrowok="t" textboxrect="0,0,6623304,18289"/>
                      </v:shape>
                      <w10:anchorlock/>
                    </v:group>
                  </w:pict>
                </mc:Fallback>
              </mc:AlternateContent>
            </w:r>
            <w:r w:rsidRPr="00A20E40">
              <w:rPr>
                <w:rFonts w:ascii="Cambria" w:eastAsia="Cambria" w:hAnsi="Cambria" w:cs="Cambria"/>
                <w:iCs/>
                <w:color w:val="404040"/>
                <w:sz w:val="20"/>
              </w:rPr>
              <mc:AlternateContent>
                <mc:Choice Requires="wpg">
                  <w:drawing>
                    <wp:inline distT="0" distB="0" distL="0" distR="0" wp14:anchorId="3B3BA208" wp14:editId="79C3D3B6">
                      <wp:extent cx="6623304" cy="38100"/>
                      <wp:effectExtent l="0" t="0" r="0" b="0"/>
                      <wp:docPr id="152278" name="Group 152278"/>
                      <wp:cNvGraphicFramePr/>
                      <a:graphic xmlns:a="http://schemas.openxmlformats.org/drawingml/2006/main">
                        <a:graphicData uri="http://schemas.microsoft.com/office/word/2010/wordprocessingGroup">
                          <wpg:wgp>
                            <wpg:cNvGrpSpPr/>
                            <wpg:grpSpPr>
                              <a:xfrm>
                                <a:off x="0" y="0"/>
                                <a:ext cx="6623304" cy="38100"/>
                                <a:chOff x="0" y="0"/>
                                <a:chExt cx="6623304" cy="38100"/>
                              </a:xfrm>
                            </wpg:grpSpPr>
                            <wps:wsp>
                              <wps:cNvPr id="171280" name="Shape 171280"/>
                              <wps:cNvSpPr/>
                              <wps:spPr>
                                <a:xfrm>
                                  <a:off x="0" y="0"/>
                                  <a:ext cx="6623304" cy="38100"/>
                                </a:xfrm>
                                <a:custGeom>
                                  <a:avLst/>
                                  <a:gdLst/>
                                  <a:ahLst/>
                                  <a:cxnLst/>
                                  <a:rect l="0" t="0" r="0" b="0"/>
                                  <a:pathLst>
                                    <a:path w="6623304" h="38100">
                                      <a:moveTo>
                                        <a:pt x="0" y="0"/>
                                      </a:moveTo>
                                      <a:lnTo>
                                        <a:pt x="6623304" y="0"/>
                                      </a:lnTo>
                                      <a:lnTo>
                                        <a:pt x="6623304" y="38100"/>
                                      </a:lnTo>
                                      <a:lnTo>
                                        <a:pt x="0" y="38100"/>
                                      </a:lnTo>
                                      <a:lnTo>
                                        <a:pt x="0" y="0"/>
                                      </a:lnTo>
                                    </a:path>
                                  </a:pathLst>
                                </a:custGeom>
                                <a:solidFill>
                                  <a:srgbClr val="000000"/>
                                </a:solidFill>
                                <a:ln w="0">
                                  <a:noFill/>
                                  <a:miter lim="127000"/>
                                </a:ln>
                                <a:effectLst/>
                              </wps:spPr>
                              <wps:bodyPr/>
                            </wps:wsp>
                          </wpg:wgp>
                        </a:graphicData>
                      </a:graphic>
                    </wp:inline>
                  </w:drawing>
                </mc:Choice>
                <mc:Fallback>
                  <w:pict>
                    <v:group w14:anchorId="5EA24C2E" id="Group 152278" o:spid="_x0000_s1026" style="width:521.5pt;height:3pt;mso-position-horizontal-relative:char;mso-position-vertical-relative:line" coordsize="66233,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">
                      <v:shape id="Shape 171280" o:spid="_x0000_s1027" style="position:absolute;width:66233;height:381;visibility:visible;mso-wrap-style:square;v-text-anchor:top" coordsize="662330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" path="m,l6623304,r,38100l,38100,,e" fillcolor="black" stroked="f" strokeweight="0">
                        <v:stroke miterlimit="83231f" joinstyle="miter"/>
                        <v:path arrowok="t" textboxrect="0,0,6623304,38100"/>
                      </v:shape>
                      <w10:anchorlock/>
                    </v:group>
                  </w:pict>
                </mc:Fallback>
              </mc:AlternateContent>
            </w:r>
            <w:r w:rsidRPr="00A20E40">
              <w:rPr>
                <w:rFonts w:ascii="Cambria" w:eastAsia="Cambria" w:hAnsi="Cambria" w:cs="Cambria"/>
                <w:iCs/>
                <w:color w:val="404040"/>
                <w:sz w:val="20"/>
              </w:rPr>
              <w:t xml:space="preserve"> </w:t>
            </w:r>
          </w:p>
          <w:p w14:paraId="65A34D1F" w14:textId="77777777" w:rsidR="00A20E40" w:rsidRPr="00A20E40" w:rsidRDefault="00A20E40" w:rsidP="00A20E40">
            <w:pPr>
              <w:ind w:left="29"/>
              <w:rPr>
                <w:rFonts w:ascii="Cambria" w:eastAsia="Cambria" w:hAnsi="Cambria" w:cs="Cambria"/>
                <w:iCs/>
                <w:color w:val="404040"/>
                <w:sz w:val="20"/>
              </w:rPr>
            </w:pPr>
            <w:r w:rsidRPr="00A20E40">
              <w:rPr>
                <w:rFonts w:ascii="Cambria" w:eastAsia="Cambria" w:hAnsi="Cambria" w:cs="Cambria"/>
                <w:iCs/>
                <w:color w:val="404040"/>
                <w:sz w:val="20"/>
              </w:rPr>
              <w:t xml:space="preserve"> </w:t>
            </w:r>
          </w:p>
          <w:p w14:paraId="44D27913" w14:textId="77777777" w:rsidR="00A20E40" w:rsidRPr="00A20E40" w:rsidRDefault="00A20E40" w:rsidP="00A20E40">
            <w:pPr>
              <w:ind w:left="29"/>
              <w:rPr>
                <w:rFonts w:ascii="Cambria" w:eastAsia="Cambria" w:hAnsi="Cambria" w:cs="Cambria"/>
                <w:iCs/>
                <w:color w:val="404040"/>
                <w:sz w:val="20"/>
              </w:rPr>
            </w:pPr>
            <w:r w:rsidRPr="00A20E40">
              <w:rPr>
                <w:rFonts w:ascii="Cambria" w:eastAsia="Cambria" w:hAnsi="Cambria" w:cs="Cambria"/>
                <w:iCs/>
                <w:color w:val="404040"/>
                <w:sz w:val="20"/>
              </w:rPr>
              <w:t>Suggested corrective actions / Improvements</w:t>
            </w:r>
          </w:p>
          <w:p w14:paraId="597BAD6F" w14:textId="77777777" w:rsidR="00A20E40" w:rsidRPr="00A20E40" w:rsidRDefault="00A20E40" w:rsidP="00A20E40">
            <w:pPr>
              <w:ind w:left="29"/>
              <w:rPr>
                <w:rFonts w:ascii="Cambria" w:eastAsia="Cambria" w:hAnsi="Cambria" w:cs="Cambria"/>
                <w:iCs/>
                <w:color w:val="404040"/>
                <w:sz w:val="20"/>
              </w:rPr>
            </w:pPr>
            <w:r w:rsidRPr="00A20E40">
              <w:rPr>
                <w:rFonts w:ascii="Cambria" w:eastAsia="Cambria" w:hAnsi="Cambria" w:cs="Cambria"/>
                <w:iCs/>
                <w:color w:val="404040"/>
                <w:sz w:val="20"/>
              </w:rPr>
              <w:t xml:space="preserve"> </w:t>
            </w:r>
          </w:p>
          <w:p w14:paraId="78B96BDD" w14:textId="77777777" w:rsidR="00A20E40" w:rsidRPr="00A20E40" w:rsidRDefault="00A20E40" w:rsidP="00A20E40">
            <w:pPr>
              <w:ind w:left="29"/>
              <w:rPr>
                <w:rFonts w:ascii="Cambria" w:eastAsia="Cambria" w:hAnsi="Cambria" w:cs="Cambria"/>
                <w:iCs/>
                <w:color w:val="404040"/>
                <w:sz w:val="20"/>
              </w:rPr>
            </w:pPr>
          </w:p>
          <w:p w14:paraId="7C6BF6BE" w14:textId="77777777" w:rsidR="00A20E40" w:rsidRPr="00A20E40" w:rsidRDefault="00A20E40" w:rsidP="00A20E40">
            <w:pPr>
              <w:spacing w:after="1" w:line="252" w:lineRule="auto"/>
              <w:ind w:right="17" w:firstLine="29"/>
              <w:rPr>
                <w:rFonts w:ascii="Cambria" w:eastAsia="Cambria" w:hAnsi="Cambria" w:cs="Cambria"/>
                <w:iCs/>
                <w:color w:val="404040"/>
                <w:sz w:val="20"/>
              </w:rPr>
            </w:pPr>
            <w:r w:rsidRPr="00A20E40">
              <w:rPr>
                <w:rFonts w:ascii="Cambria" w:eastAsia="Cambria" w:hAnsi="Cambria" w:cs="Cambria"/>
                <w:iCs/>
                <w:color w:val="404040"/>
                <w:sz w:val="20"/>
              </w:rPr>
              <mc:AlternateContent>
                <mc:Choice Requires="wpg">
                  <w:drawing>
                    <wp:inline distT="0" distB="0" distL="0" distR="0" wp14:anchorId="689DDFE8" wp14:editId="0BA3AB9D">
                      <wp:extent cx="6623304" cy="18288"/>
                      <wp:effectExtent l="0" t="0" r="0" b="0"/>
                      <wp:docPr id="152279" name="Group 152279"/>
                      <wp:cNvGraphicFramePr/>
                      <a:graphic xmlns:a="http://schemas.openxmlformats.org/drawingml/2006/main">
                        <a:graphicData uri="http://schemas.microsoft.com/office/word/2010/wordprocessingGroup">
                          <wpg:wgp>
                            <wpg:cNvGrpSpPr/>
                            <wpg:grpSpPr>
                              <a:xfrm>
                                <a:off x="0" y="0"/>
                                <a:ext cx="6623304" cy="18288"/>
                                <a:chOff x="0" y="0"/>
                                <a:chExt cx="6623304" cy="18288"/>
                              </a:xfrm>
                            </wpg:grpSpPr>
                            <wps:wsp>
                              <wps:cNvPr id="171282" name="Shape 171282"/>
                              <wps:cNvSpPr/>
                              <wps:spPr>
                                <a:xfrm>
                                  <a:off x="0" y="0"/>
                                  <a:ext cx="6623304" cy="18288"/>
                                </a:xfrm>
                                <a:custGeom>
                                  <a:avLst/>
                                  <a:gdLst/>
                                  <a:ahLst/>
                                  <a:cxnLst/>
                                  <a:rect l="0" t="0" r="0" b="0"/>
                                  <a:pathLst>
                                    <a:path w="6623304" h="18288">
                                      <a:moveTo>
                                        <a:pt x="0" y="0"/>
                                      </a:moveTo>
                                      <a:lnTo>
                                        <a:pt x="6623304" y="0"/>
                                      </a:lnTo>
                                      <a:lnTo>
                                        <a:pt x="6623304" y="18288"/>
                                      </a:lnTo>
                                      <a:lnTo>
                                        <a:pt x="0" y="18288"/>
                                      </a:lnTo>
                                      <a:lnTo>
                                        <a:pt x="0" y="0"/>
                                      </a:lnTo>
                                    </a:path>
                                  </a:pathLst>
                                </a:custGeom>
                                <a:solidFill>
                                  <a:srgbClr val="000000"/>
                                </a:solidFill>
                                <a:ln w="0">
                                  <a:noFill/>
                                  <a:miter lim="127000"/>
                                </a:ln>
                                <a:effectLst/>
                              </wps:spPr>
                              <wps:bodyPr/>
                            </wps:wsp>
                          </wpg:wgp>
                        </a:graphicData>
                      </a:graphic>
                    </wp:inline>
                  </w:drawing>
                </mc:Choice>
                <mc:Fallback>
                  <w:pict>
                    <v:group w14:anchorId="056FA342" id="Group 152279" o:spid="_x0000_s1026" style="width:521.5pt;height:1.45pt;mso-position-horizontal-relative:char;mso-position-vertical-relative:line" coordsize="6623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">
                      <v:shape id="Shape 171282" o:spid="_x0000_s1027" style="position:absolute;width:66233;height:182;visibility:visible;mso-wrap-style:square;v-text-anchor:top" coordsize="662330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" path="m,l6623304,r,18288l,18288,,e" fillcolor="black" stroked="f" strokeweight="0">
                        <v:stroke miterlimit="83231f" joinstyle="miter"/>
                        <v:path arrowok="t" textboxrect="0,0,6623304,18288"/>
                      </v:shape>
                      <w10:anchorlock/>
                    </v:group>
                  </w:pict>
                </mc:Fallback>
              </mc:AlternateContent>
            </w:r>
            <w:r w:rsidRPr="00A20E40">
              <w:rPr>
                <w:rFonts w:ascii="Cambria" w:eastAsia="Cambria" w:hAnsi="Cambria" w:cs="Cambria"/>
                <w:iCs/>
                <w:color w:val="404040"/>
                <w:sz w:val="20"/>
              </w:rPr>
              <w:t xml:space="preserve"> </w:t>
            </w:r>
          </w:p>
          <w:p w14:paraId="54E5C1CC" w14:textId="77777777" w:rsidR="00A20E40" w:rsidRPr="00A20E40" w:rsidRDefault="00A20E40" w:rsidP="00A20E40">
            <w:pPr>
              <w:ind w:left="29"/>
              <w:rPr>
                <w:rFonts w:ascii="Cambria" w:eastAsia="Cambria" w:hAnsi="Cambria" w:cs="Cambria"/>
                <w:iCs/>
                <w:color w:val="404040"/>
                <w:sz w:val="20"/>
              </w:rPr>
            </w:pPr>
            <w:r w:rsidRPr="00A20E40">
              <w:rPr>
                <w:rFonts w:ascii="Cambria" w:eastAsia="Cambria" w:hAnsi="Cambria" w:cs="Cambria"/>
                <w:iCs/>
                <w:color w:val="404040"/>
                <w:sz w:val="20"/>
              </w:rPr>
              <w:t xml:space="preserve">□ Operability/Functionality in question?                 □ Potentially reportable? </w:t>
            </w:r>
          </w:p>
          <w:p w14:paraId="0D4882CF" w14:textId="77777777" w:rsidR="00A20E40" w:rsidRPr="00A20E40" w:rsidRDefault="00A20E40" w:rsidP="00A20E40">
            <w:pPr>
              <w:ind w:left="29"/>
              <w:rPr>
                <w:rFonts w:ascii="Cambria" w:eastAsia="Cambria" w:hAnsi="Cambria" w:cs="Cambria"/>
                <w:iCs/>
                <w:color w:val="404040"/>
                <w:sz w:val="20"/>
              </w:rPr>
            </w:pPr>
            <w:r w:rsidRPr="00A20E40">
              <w:rPr>
                <w:rFonts w:ascii="Cambria" w:eastAsia="Cambria" w:hAnsi="Cambria" w:cs="Cambria"/>
                <w:iCs/>
                <w:color w:val="404040"/>
                <w:sz w:val="20"/>
              </w:rPr>
              <w:t xml:space="preserve"> </w:t>
            </w:r>
          </w:p>
        </w:tc>
      </w:tr>
    </w:tbl>
    <w:p w14:paraId="5A5BC699" w14:textId="77777777" w:rsidR="00C5566D" w:rsidRDefault="00C5566D" w:rsidP="008B67EE"/>
    <w:tbl>
      <w:tblPr>
        <w:tblStyle w:val="TableGrid11"/>
        <w:tblW w:w="10618" w:type="dxa"/>
        <w:tblInd w:w="-255" w:type="dxa"/>
        <w:tblCellMar>
          <w:top w:w="7" w:type="dxa"/>
          <w:bottom w:w="11" w:type="dxa"/>
          <w:right w:w="679" w:type="dxa"/>
        </w:tblCellMar>
        <w:tblLook w:val="04A0" w:firstRow="1" w:lastRow="0" w:firstColumn="1" w:lastColumn="0" w:noHBand="0" w:noVBand="1"/>
      </w:tblPr>
      <w:tblGrid>
        <w:gridCol w:w="1996"/>
        <w:gridCol w:w="1174"/>
        <w:gridCol w:w="3637"/>
        <w:gridCol w:w="3811"/>
      </w:tblGrid>
      <w:tr w:rsidR="0052497D" w:rsidRPr="0052497D" w14:paraId="3B10A8B9" w14:textId="77777777" w:rsidTr="00ED3312">
        <w:trPr>
          <w:trHeight w:val="746"/>
        </w:trPr>
        <w:tc>
          <w:tcPr>
            <w:tcW w:w="1980" w:type="dxa"/>
            <w:tcBorders>
              <w:top w:val="single" w:sz="17" w:space="0" w:color="000000"/>
              <w:left w:val="single" w:sz="17" w:space="0" w:color="000000"/>
              <w:bottom w:val="single" w:sz="17" w:space="0" w:color="000000"/>
              <w:right w:val="single" w:sz="17" w:space="0" w:color="000000"/>
            </w:tcBorders>
          </w:tcPr>
          <w:p w14:paraId="26639425" w14:textId="77777777" w:rsidR="0052497D" w:rsidRPr="0052497D" w:rsidRDefault="0052497D" w:rsidP="0052497D">
            <w:pPr>
              <w:keepNext/>
              <w:keepLines/>
              <w:ind w:left="120"/>
              <w:rPr>
                <w:rFonts w:ascii="Arial" w:eastAsia="Arial" w:hAnsi="Arial" w:cs="Arial"/>
                <w:color w:val="000000"/>
              </w:rPr>
            </w:pPr>
          </w:p>
        </w:tc>
        <w:tc>
          <w:tcPr>
            <w:tcW w:w="1165" w:type="dxa"/>
            <w:tcBorders>
              <w:top w:val="single" w:sz="17" w:space="0" w:color="000000"/>
              <w:left w:val="single" w:sz="17" w:space="0" w:color="000000"/>
              <w:bottom w:val="single" w:sz="17" w:space="0" w:color="000000"/>
              <w:right w:val="nil"/>
            </w:tcBorders>
          </w:tcPr>
          <w:p w14:paraId="55371FFD" w14:textId="77777777" w:rsidR="0052497D" w:rsidRPr="0052497D" w:rsidRDefault="0052497D" w:rsidP="0052497D">
            <w:pPr>
              <w:keepNext/>
              <w:keepLines/>
              <w:jc w:val="center"/>
              <w:rPr>
                <w:rFonts w:ascii="Arial" w:eastAsia="Arial" w:hAnsi="Arial" w:cs="Arial"/>
                <w:color w:val="000000"/>
              </w:rPr>
            </w:pPr>
          </w:p>
        </w:tc>
        <w:tc>
          <w:tcPr>
            <w:tcW w:w="3608" w:type="dxa"/>
            <w:tcBorders>
              <w:top w:val="single" w:sz="17" w:space="0" w:color="000000"/>
              <w:left w:val="nil"/>
              <w:bottom w:val="single" w:sz="17" w:space="0" w:color="000000"/>
              <w:right w:val="single" w:sz="17" w:space="0" w:color="000000"/>
            </w:tcBorders>
          </w:tcPr>
          <w:p w14:paraId="3ED310DD" w14:textId="77777777" w:rsidR="0052497D" w:rsidRPr="0052497D" w:rsidRDefault="0052497D" w:rsidP="0052497D">
            <w:pPr>
              <w:keepNext/>
              <w:keepLines/>
              <w:ind w:left="842" w:right="101" w:hanging="588"/>
              <w:jc w:val="center"/>
              <w:rPr>
                <w:rFonts w:ascii="Arial" w:eastAsia="Arial" w:hAnsi="Arial" w:cs="Arial"/>
                <w:color w:val="000000"/>
              </w:rPr>
            </w:pPr>
            <w:r w:rsidRPr="0052497D">
              <w:rPr>
                <w:rFonts w:ascii="Arial" w:eastAsia="Arial" w:hAnsi="Arial" w:cs="Arial"/>
                <w:b/>
                <w:color w:val="000000"/>
                <w:sz w:val="20"/>
              </w:rPr>
              <w:t>CONDITION REPORT FORM 2</w:t>
            </w:r>
          </w:p>
        </w:tc>
        <w:tc>
          <w:tcPr>
            <w:tcW w:w="3781" w:type="dxa"/>
            <w:tcBorders>
              <w:top w:val="single" w:sz="17" w:space="0" w:color="000000"/>
              <w:left w:val="single" w:sz="17" w:space="0" w:color="000000"/>
              <w:bottom w:val="single" w:sz="17" w:space="0" w:color="000000"/>
              <w:right w:val="single" w:sz="17" w:space="0" w:color="000000"/>
            </w:tcBorders>
            <w:vAlign w:val="bottom"/>
          </w:tcPr>
          <w:p w14:paraId="423AD3F7" w14:textId="77777777" w:rsidR="0052497D" w:rsidRPr="0052497D" w:rsidRDefault="0052497D" w:rsidP="0052497D">
            <w:pPr>
              <w:keepNext/>
              <w:keepLines/>
              <w:spacing w:after="103"/>
              <w:ind w:left="121"/>
              <w:rPr>
                <w:rFonts w:ascii="Arial" w:eastAsia="Arial" w:hAnsi="Arial" w:cs="Arial"/>
                <w:color w:val="000000"/>
              </w:rPr>
            </w:pPr>
            <w:r w:rsidRPr="0052497D">
              <w:rPr>
                <w:rFonts w:ascii="Arial" w:eastAsia="Arial" w:hAnsi="Arial" w:cs="Arial"/>
                <w:b/>
                <w:color w:val="000000"/>
                <w:sz w:val="20"/>
              </w:rPr>
              <w:t>CR NO.</w:t>
            </w:r>
            <w:r w:rsidRPr="0052497D">
              <w:rPr>
                <w:rFonts w:ascii="Arial" w:eastAsia="Arial" w:hAnsi="Arial" w:cs="Arial"/>
                <w:color w:val="000000"/>
                <w:sz w:val="20"/>
              </w:rPr>
              <w:t>___________________</w:t>
            </w:r>
            <w:r w:rsidRPr="0052497D">
              <w:rPr>
                <w:rFonts w:ascii="Arial" w:eastAsia="Arial" w:hAnsi="Arial" w:cs="Arial"/>
                <w:b/>
                <w:color w:val="000000"/>
                <w:sz w:val="20"/>
              </w:rPr>
              <w:t xml:space="preserve">_ </w:t>
            </w:r>
          </w:p>
          <w:p w14:paraId="65E270DD" w14:textId="77777777" w:rsidR="0052497D" w:rsidRPr="0052497D" w:rsidRDefault="0052497D" w:rsidP="0052497D">
            <w:pPr>
              <w:keepNext/>
              <w:keepLines/>
              <w:ind w:left="121"/>
              <w:rPr>
                <w:rFonts w:ascii="Arial" w:eastAsia="Arial" w:hAnsi="Arial" w:cs="Arial"/>
                <w:color w:val="000000"/>
              </w:rPr>
            </w:pPr>
            <w:r w:rsidRPr="0052497D">
              <w:rPr>
                <w:rFonts w:ascii="Arial" w:eastAsia="Arial" w:hAnsi="Arial" w:cs="Arial"/>
                <w:b/>
                <w:color w:val="000000"/>
                <w:sz w:val="20"/>
              </w:rPr>
              <w:t xml:space="preserve">PAGE _______ OF __________ </w:t>
            </w:r>
          </w:p>
        </w:tc>
      </w:tr>
      <w:tr w:rsidR="0052497D" w:rsidRPr="0052497D" w14:paraId="2D9C05D9" w14:textId="77777777" w:rsidTr="00ED3312">
        <w:trPr>
          <w:trHeight w:val="504"/>
        </w:trPr>
        <w:tc>
          <w:tcPr>
            <w:tcW w:w="3145" w:type="dxa"/>
            <w:gridSpan w:val="2"/>
            <w:tcBorders>
              <w:top w:val="single" w:sz="17" w:space="0" w:color="000000"/>
              <w:left w:val="single" w:sz="17" w:space="0" w:color="000000"/>
              <w:bottom w:val="single" w:sz="17" w:space="0" w:color="000000"/>
              <w:right w:val="nil"/>
            </w:tcBorders>
          </w:tcPr>
          <w:p w14:paraId="0925A444" w14:textId="77777777" w:rsidR="0052497D" w:rsidRPr="0052497D" w:rsidRDefault="0052497D" w:rsidP="0052497D">
            <w:pPr>
              <w:keepNext/>
              <w:keepLines/>
              <w:rPr>
                <w:rFonts w:ascii="Arial" w:eastAsia="Arial" w:hAnsi="Arial" w:cs="Arial"/>
                <w:color w:val="000000"/>
              </w:rPr>
            </w:pPr>
          </w:p>
        </w:tc>
        <w:tc>
          <w:tcPr>
            <w:tcW w:w="7389" w:type="dxa"/>
            <w:gridSpan w:val="2"/>
            <w:tcBorders>
              <w:top w:val="single" w:sz="17" w:space="0" w:color="000000"/>
              <w:left w:val="nil"/>
              <w:bottom w:val="single" w:sz="17" w:space="0" w:color="000000"/>
              <w:right w:val="single" w:sz="17" w:space="0" w:color="000000"/>
            </w:tcBorders>
          </w:tcPr>
          <w:p w14:paraId="041B7D21" w14:textId="77777777" w:rsidR="0052497D" w:rsidRPr="0052497D" w:rsidRDefault="0052497D" w:rsidP="0052497D">
            <w:pPr>
              <w:keepNext/>
              <w:keepLines/>
              <w:ind w:left="353" w:right="1112" w:hanging="353"/>
              <w:rPr>
                <w:rFonts w:ascii="Arial" w:eastAsia="Arial" w:hAnsi="Arial" w:cs="Arial"/>
                <w:color w:val="000000"/>
              </w:rPr>
            </w:pPr>
            <w:r w:rsidRPr="0052497D">
              <w:rPr>
                <w:rFonts w:ascii="Arial" w:eastAsia="Arial" w:hAnsi="Arial" w:cs="Arial"/>
                <w:b/>
                <w:color w:val="000000"/>
                <w:sz w:val="20"/>
              </w:rPr>
              <w:t>CONDITION REPORT CONTINUATION FORM</w:t>
            </w:r>
            <w:r w:rsidRPr="0052497D">
              <w:rPr>
                <w:rFonts w:ascii="Arial" w:eastAsia="Arial" w:hAnsi="Arial" w:cs="Arial"/>
                <w:color w:val="000000"/>
                <w:sz w:val="20"/>
              </w:rPr>
              <w:t xml:space="preserve"> (PRINT/TYPE, USE BLACK INK ONLY) </w:t>
            </w:r>
          </w:p>
        </w:tc>
      </w:tr>
      <w:tr w:rsidR="0052497D" w:rsidRPr="0052497D" w14:paraId="2A53749C" w14:textId="77777777" w:rsidTr="00ED3312">
        <w:trPr>
          <w:trHeight w:val="269"/>
        </w:trPr>
        <w:tc>
          <w:tcPr>
            <w:tcW w:w="3145" w:type="dxa"/>
            <w:gridSpan w:val="2"/>
            <w:tcBorders>
              <w:top w:val="single" w:sz="17" w:space="0" w:color="000000"/>
              <w:left w:val="single" w:sz="12" w:space="0" w:color="000000"/>
              <w:bottom w:val="single" w:sz="12" w:space="0" w:color="000000"/>
              <w:right w:val="nil"/>
            </w:tcBorders>
          </w:tcPr>
          <w:p w14:paraId="55992BC6" w14:textId="77777777" w:rsidR="0052497D" w:rsidRPr="0052497D" w:rsidRDefault="0052497D" w:rsidP="0052497D">
            <w:pPr>
              <w:keepNext/>
              <w:keepLines/>
              <w:ind w:left="108"/>
              <w:rPr>
                <w:rFonts w:ascii="Arial" w:eastAsia="Arial" w:hAnsi="Arial" w:cs="Arial"/>
                <w:color w:val="000000"/>
              </w:rPr>
            </w:pPr>
            <w:r w:rsidRPr="0052497D">
              <w:rPr>
                <w:rFonts w:ascii="Arial" w:eastAsia="Arial" w:hAnsi="Arial" w:cs="Arial"/>
                <w:color w:val="000000"/>
                <w:sz w:val="20"/>
              </w:rPr>
              <w:t xml:space="preserve"> </w:t>
            </w:r>
          </w:p>
        </w:tc>
        <w:tc>
          <w:tcPr>
            <w:tcW w:w="7389" w:type="dxa"/>
            <w:gridSpan w:val="2"/>
            <w:tcBorders>
              <w:top w:val="single" w:sz="17" w:space="0" w:color="000000"/>
              <w:left w:val="nil"/>
              <w:bottom w:val="single" w:sz="12" w:space="0" w:color="000000"/>
              <w:right w:val="single" w:sz="12" w:space="0" w:color="auto"/>
            </w:tcBorders>
          </w:tcPr>
          <w:p w14:paraId="703131E1" w14:textId="77777777" w:rsidR="0052497D" w:rsidRPr="0052497D" w:rsidRDefault="0052497D" w:rsidP="0052497D">
            <w:pPr>
              <w:keepNext/>
              <w:keepLines/>
              <w:ind w:left="353" w:right="1112" w:hanging="353"/>
              <w:rPr>
                <w:rFonts w:ascii="Arial" w:eastAsia="Arial" w:hAnsi="Arial" w:cs="Arial"/>
                <w:b/>
                <w:color w:val="000000"/>
                <w:sz w:val="20"/>
              </w:rPr>
            </w:pPr>
          </w:p>
        </w:tc>
      </w:tr>
      <w:tr w:rsidR="0052497D" w:rsidRPr="0052497D" w14:paraId="679839FE" w14:textId="77777777" w:rsidTr="00ED3312">
        <w:trPr>
          <w:trHeight w:val="250"/>
        </w:trPr>
        <w:tc>
          <w:tcPr>
            <w:tcW w:w="3145" w:type="dxa"/>
            <w:gridSpan w:val="2"/>
            <w:tcBorders>
              <w:top w:val="single" w:sz="12" w:space="0" w:color="000000"/>
              <w:left w:val="single" w:sz="12" w:space="0" w:color="000000"/>
              <w:bottom w:val="single" w:sz="12" w:space="0" w:color="auto"/>
              <w:right w:val="nil"/>
            </w:tcBorders>
          </w:tcPr>
          <w:p w14:paraId="5EAD3F7D" w14:textId="77777777" w:rsidR="0052497D" w:rsidRPr="0052497D" w:rsidRDefault="0052497D" w:rsidP="0052497D">
            <w:pPr>
              <w:keepNext/>
              <w:keepLines/>
              <w:ind w:left="108"/>
              <w:rPr>
                <w:rFonts w:ascii="Arial" w:eastAsia="Arial" w:hAnsi="Arial" w:cs="Arial"/>
                <w:color w:val="000000"/>
              </w:rPr>
            </w:pPr>
            <w:r w:rsidRPr="0052497D">
              <w:rPr>
                <w:rFonts w:ascii="Arial" w:eastAsia="Arial" w:hAnsi="Arial" w:cs="Arial"/>
                <w:b/>
                <w:color w:val="000000"/>
                <w:sz w:val="20"/>
              </w:rPr>
              <w:t xml:space="preserve">CONTINUATION FORM: </w:t>
            </w:r>
          </w:p>
        </w:tc>
        <w:tc>
          <w:tcPr>
            <w:tcW w:w="7389" w:type="dxa"/>
            <w:gridSpan w:val="2"/>
            <w:tcBorders>
              <w:top w:val="single" w:sz="12" w:space="0" w:color="000000"/>
              <w:left w:val="nil"/>
              <w:bottom w:val="single" w:sz="12" w:space="0" w:color="auto"/>
              <w:right w:val="single" w:sz="12" w:space="0" w:color="auto"/>
            </w:tcBorders>
          </w:tcPr>
          <w:p w14:paraId="37698ECE" w14:textId="77777777" w:rsidR="0052497D" w:rsidRPr="0052497D" w:rsidRDefault="0052497D" w:rsidP="0052497D">
            <w:pPr>
              <w:keepNext/>
              <w:keepLines/>
              <w:ind w:left="353" w:right="1112" w:hanging="353"/>
              <w:rPr>
                <w:rFonts w:ascii="Arial" w:eastAsia="Arial" w:hAnsi="Arial" w:cs="Arial"/>
                <w:b/>
                <w:color w:val="000000"/>
                <w:sz w:val="20"/>
              </w:rPr>
            </w:pPr>
          </w:p>
        </w:tc>
      </w:tr>
      <w:tr w:rsidR="0052497D" w:rsidRPr="0052497D" w14:paraId="549B926F" w14:textId="77777777" w:rsidTr="00ED3312">
        <w:trPr>
          <w:trHeight w:val="8291"/>
        </w:trPr>
        <w:tc>
          <w:tcPr>
            <w:tcW w:w="3145" w:type="dxa"/>
            <w:gridSpan w:val="2"/>
            <w:tcBorders>
              <w:top w:val="single" w:sz="12" w:space="0" w:color="auto"/>
              <w:left w:val="single" w:sz="12" w:space="0" w:color="auto"/>
              <w:bottom w:val="single" w:sz="12" w:space="0" w:color="auto"/>
              <w:right w:val="nil"/>
            </w:tcBorders>
          </w:tcPr>
          <w:p w14:paraId="55F5B836" w14:textId="77777777" w:rsidR="0052497D" w:rsidRPr="0052497D" w:rsidRDefault="0052497D" w:rsidP="0052497D">
            <w:pPr>
              <w:keepNext/>
              <w:keepLines/>
              <w:ind w:left="108"/>
              <w:rPr>
                <w:rFonts w:ascii="Arial" w:eastAsia="Arial" w:hAnsi="Arial" w:cs="Arial"/>
                <w:color w:val="000000"/>
              </w:rPr>
            </w:pPr>
            <w:r w:rsidRPr="0052497D">
              <w:rPr>
                <w:rFonts w:ascii="Arial" w:eastAsia="Arial" w:hAnsi="Arial" w:cs="Arial"/>
                <w:b/>
                <w:color w:val="000000"/>
                <w:sz w:val="20"/>
              </w:rPr>
              <w:t xml:space="preserve"> </w:t>
            </w:r>
          </w:p>
          <w:p w14:paraId="4EA8E1E2" w14:textId="77777777" w:rsidR="0052497D" w:rsidRPr="0052497D" w:rsidRDefault="0052497D" w:rsidP="0052497D">
            <w:pPr>
              <w:keepNext/>
              <w:keepLines/>
              <w:ind w:left="108"/>
              <w:rPr>
                <w:rFonts w:ascii="Arial" w:eastAsia="Arial" w:hAnsi="Arial" w:cs="Arial"/>
                <w:color w:val="000000"/>
              </w:rPr>
            </w:pPr>
            <w:r w:rsidRPr="0052497D">
              <w:rPr>
                <w:rFonts w:ascii="Arial" w:eastAsia="Arial" w:hAnsi="Arial" w:cs="Arial"/>
                <w:b/>
                <w:color w:val="000000"/>
                <w:sz w:val="20"/>
              </w:rPr>
              <w:t xml:space="preserve"> </w:t>
            </w:r>
          </w:p>
          <w:p w14:paraId="3FEE7504" w14:textId="77777777" w:rsidR="0052497D" w:rsidRPr="0052497D" w:rsidRDefault="0052497D" w:rsidP="0052497D">
            <w:pPr>
              <w:keepNext/>
              <w:keepLines/>
              <w:ind w:left="108"/>
              <w:rPr>
                <w:rFonts w:ascii="Arial" w:eastAsia="Arial" w:hAnsi="Arial" w:cs="Arial"/>
                <w:color w:val="000000"/>
              </w:rPr>
            </w:pPr>
            <w:r w:rsidRPr="0052497D">
              <w:rPr>
                <w:rFonts w:ascii="Arial" w:eastAsia="Arial" w:hAnsi="Arial" w:cs="Arial"/>
                <w:b/>
                <w:color w:val="000000"/>
                <w:sz w:val="20"/>
              </w:rPr>
              <w:t xml:space="preserve"> </w:t>
            </w:r>
          </w:p>
          <w:p w14:paraId="3A0BF318" w14:textId="77777777" w:rsidR="0052497D" w:rsidRPr="0052497D" w:rsidRDefault="0052497D" w:rsidP="0052497D">
            <w:pPr>
              <w:keepNext/>
              <w:keepLines/>
              <w:ind w:left="108"/>
              <w:rPr>
                <w:rFonts w:ascii="Arial" w:eastAsia="Arial" w:hAnsi="Arial" w:cs="Arial"/>
                <w:color w:val="000000"/>
              </w:rPr>
            </w:pPr>
            <w:r w:rsidRPr="0052497D">
              <w:rPr>
                <w:rFonts w:ascii="Arial" w:eastAsia="Arial" w:hAnsi="Arial" w:cs="Arial"/>
                <w:b/>
                <w:color w:val="000000"/>
                <w:sz w:val="20"/>
              </w:rPr>
              <w:t xml:space="preserve"> </w:t>
            </w:r>
          </w:p>
          <w:p w14:paraId="7779B4FC" w14:textId="77777777" w:rsidR="0052497D" w:rsidRPr="0052497D" w:rsidRDefault="0052497D" w:rsidP="0052497D">
            <w:pPr>
              <w:keepNext/>
              <w:keepLines/>
              <w:ind w:left="108"/>
              <w:rPr>
                <w:rFonts w:ascii="Arial" w:eastAsia="Arial" w:hAnsi="Arial" w:cs="Arial"/>
                <w:color w:val="000000"/>
              </w:rPr>
            </w:pPr>
            <w:r w:rsidRPr="0052497D">
              <w:rPr>
                <w:rFonts w:ascii="Arial" w:eastAsia="Arial" w:hAnsi="Arial" w:cs="Arial"/>
                <w:b/>
                <w:color w:val="000000"/>
                <w:sz w:val="20"/>
              </w:rPr>
              <w:t xml:space="preserve"> </w:t>
            </w:r>
          </w:p>
          <w:p w14:paraId="13211C83" w14:textId="77777777" w:rsidR="0052497D" w:rsidRPr="0052497D" w:rsidRDefault="0052497D" w:rsidP="0052497D">
            <w:pPr>
              <w:keepNext/>
              <w:keepLines/>
              <w:ind w:left="108"/>
              <w:rPr>
                <w:rFonts w:ascii="Arial" w:eastAsia="Arial" w:hAnsi="Arial" w:cs="Arial"/>
                <w:color w:val="000000"/>
              </w:rPr>
            </w:pPr>
            <w:r w:rsidRPr="0052497D">
              <w:rPr>
                <w:rFonts w:ascii="Arial" w:eastAsia="Arial" w:hAnsi="Arial" w:cs="Arial"/>
                <w:b/>
                <w:color w:val="000000"/>
                <w:sz w:val="20"/>
              </w:rPr>
              <w:t xml:space="preserve"> </w:t>
            </w:r>
          </w:p>
          <w:p w14:paraId="784F95E4" w14:textId="77777777" w:rsidR="0052497D" w:rsidRPr="0052497D" w:rsidRDefault="0052497D" w:rsidP="0052497D">
            <w:pPr>
              <w:keepNext/>
              <w:keepLines/>
              <w:ind w:left="108"/>
              <w:rPr>
                <w:rFonts w:ascii="Arial" w:eastAsia="Arial" w:hAnsi="Arial" w:cs="Arial"/>
                <w:color w:val="000000"/>
              </w:rPr>
            </w:pPr>
            <w:r w:rsidRPr="0052497D">
              <w:rPr>
                <w:rFonts w:ascii="Arial" w:eastAsia="Arial" w:hAnsi="Arial" w:cs="Arial"/>
                <w:b/>
                <w:color w:val="000000"/>
                <w:sz w:val="20"/>
              </w:rPr>
              <w:t xml:space="preserve"> </w:t>
            </w:r>
          </w:p>
          <w:p w14:paraId="203656E6" w14:textId="77777777" w:rsidR="0052497D" w:rsidRPr="0052497D" w:rsidRDefault="0052497D" w:rsidP="0052497D">
            <w:pPr>
              <w:keepNext/>
              <w:keepLines/>
              <w:ind w:left="108"/>
              <w:rPr>
                <w:rFonts w:ascii="Arial" w:eastAsia="Arial" w:hAnsi="Arial" w:cs="Arial"/>
                <w:color w:val="000000"/>
              </w:rPr>
            </w:pPr>
            <w:r w:rsidRPr="0052497D">
              <w:rPr>
                <w:rFonts w:ascii="Arial" w:eastAsia="Arial" w:hAnsi="Arial" w:cs="Arial"/>
                <w:b/>
                <w:color w:val="000000"/>
                <w:sz w:val="20"/>
              </w:rPr>
              <w:t xml:space="preserve"> </w:t>
            </w:r>
          </w:p>
          <w:p w14:paraId="5FB06DD3" w14:textId="77777777" w:rsidR="0052497D" w:rsidRPr="0052497D" w:rsidRDefault="0052497D" w:rsidP="0052497D">
            <w:pPr>
              <w:keepNext/>
              <w:keepLines/>
              <w:ind w:left="108"/>
              <w:rPr>
                <w:rFonts w:ascii="Arial" w:eastAsia="Arial" w:hAnsi="Arial" w:cs="Arial"/>
                <w:color w:val="000000"/>
              </w:rPr>
            </w:pPr>
            <w:r w:rsidRPr="0052497D">
              <w:rPr>
                <w:rFonts w:ascii="Arial" w:eastAsia="Arial" w:hAnsi="Arial" w:cs="Arial"/>
                <w:b/>
                <w:color w:val="000000"/>
                <w:sz w:val="20"/>
              </w:rPr>
              <w:t xml:space="preserve"> </w:t>
            </w:r>
          </w:p>
          <w:p w14:paraId="0E72214E" w14:textId="77777777" w:rsidR="0052497D" w:rsidRPr="0052497D" w:rsidRDefault="0052497D" w:rsidP="0052497D">
            <w:pPr>
              <w:keepNext/>
              <w:keepLines/>
              <w:ind w:left="108"/>
              <w:rPr>
                <w:rFonts w:ascii="Arial" w:eastAsia="Arial" w:hAnsi="Arial" w:cs="Arial"/>
                <w:color w:val="000000"/>
              </w:rPr>
            </w:pPr>
            <w:r w:rsidRPr="0052497D">
              <w:rPr>
                <w:rFonts w:ascii="Arial" w:eastAsia="Arial" w:hAnsi="Arial" w:cs="Arial"/>
                <w:b/>
                <w:color w:val="000000"/>
                <w:sz w:val="20"/>
              </w:rPr>
              <w:t xml:space="preserve"> </w:t>
            </w:r>
          </w:p>
          <w:p w14:paraId="4B746528" w14:textId="77777777" w:rsidR="0052497D" w:rsidRPr="0052497D" w:rsidRDefault="0052497D" w:rsidP="0052497D">
            <w:pPr>
              <w:keepNext/>
              <w:keepLines/>
              <w:ind w:left="108"/>
              <w:rPr>
                <w:rFonts w:ascii="Arial" w:eastAsia="Arial" w:hAnsi="Arial" w:cs="Arial"/>
                <w:color w:val="000000"/>
              </w:rPr>
            </w:pPr>
            <w:r w:rsidRPr="0052497D">
              <w:rPr>
                <w:rFonts w:ascii="Arial" w:eastAsia="Arial" w:hAnsi="Arial" w:cs="Arial"/>
                <w:b/>
                <w:color w:val="000000"/>
                <w:sz w:val="20"/>
              </w:rPr>
              <w:t xml:space="preserve"> </w:t>
            </w:r>
          </w:p>
          <w:p w14:paraId="4B5995BC" w14:textId="77777777" w:rsidR="0052497D" w:rsidRPr="0052497D" w:rsidRDefault="0052497D" w:rsidP="0052497D">
            <w:pPr>
              <w:keepNext/>
              <w:keepLines/>
              <w:ind w:left="108"/>
              <w:rPr>
                <w:rFonts w:ascii="Arial" w:eastAsia="Arial" w:hAnsi="Arial" w:cs="Arial"/>
                <w:color w:val="000000"/>
              </w:rPr>
            </w:pPr>
            <w:r w:rsidRPr="0052497D">
              <w:rPr>
                <w:rFonts w:ascii="Arial" w:eastAsia="Arial" w:hAnsi="Arial" w:cs="Arial"/>
                <w:b/>
                <w:color w:val="000000"/>
                <w:sz w:val="20"/>
              </w:rPr>
              <w:t xml:space="preserve"> </w:t>
            </w:r>
          </w:p>
          <w:p w14:paraId="46D21DD8" w14:textId="77777777" w:rsidR="0052497D" w:rsidRPr="0052497D" w:rsidRDefault="0052497D" w:rsidP="0052497D">
            <w:pPr>
              <w:keepNext/>
              <w:keepLines/>
              <w:ind w:left="108"/>
              <w:rPr>
                <w:rFonts w:ascii="Arial" w:eastAsia="Arial" w:hAnsi="Arial" w:cs="Arial"/>
                <w:color w:val="000000"/>
              </w:rPr>
            </w:pPr>
            <w:r w:rsidRPr="0052497D">
              <w:rPr>
                <w:rFonts w:ascii="Arial" w:eastAsia="Arial" w:hAnsi="Arial" w:cs="Arial"/>
                <w:b/>
                <w:color w:val="000000"/>
                <w:sz w:val="20"/>
              </w:rPr>
              <w:t xml:space="preserve"> </w:t>
            </w:r>
          </w:p>
          <w:p w14:paraId="05CFCB6D" w14:textId="77777777" w:rsidR="0052497D" w:rsidRPr="0052497D" w:rsidRDefault="0052497D" w:rsidP="0052497D">
            <w:pPr>
              <w:keepNext/>
              <w:keepLines/>
              <w:ind w:left="108"/>
              <w:rPr>
                <w:rFonts w:ascii="Arial" w:eastAsia="Arial" w:hAnsi="Arial" w:cs="Arial"/>
                <w:color w:val="000000"/>
              </w:rPr>
            </w:pPr>
            <w:r w:rsidRPr="0052497D">
              <w:rPr>
                <w:rFonts w:ascii="Arial" w:eastAsia="Arial" w:hAnsi="Arial" w:cs="Arial"/>
                <w:b/>
                <w:color w:val="000000"/>
                <w:sz w:val="20"/>
              </w:rPr>
              <w:t xml:space="preserve"> </w:t>
            </w:r>
          </w:p>
          <w:p w14:paraId="0FBBD3EA" w14:textId="77777777" w:rsidR="0052497D" w:rsidRPr="0052497D" w:rsidRDefault="0052497D" w:rsidP="0052497D">
            <w:pPr>
              <w:keepNext/>
              <w:keepLines/>
              <w:ind w:left="108"/>
              <w:rPr>
                <w:rFonts w:ascii="Arial" w:eastAsia="Arial" w:hAnsi="Arial" w:cs="Arial"/>
                <w:color w:val="000000"/>
              </w:rPr>
            </w:pPr>
            <w:r w:rsidRPr="0052497D">
              <w:rPr>
                <w:rFonts w:ascii="Arial" w:eastAsia="Arial" w:hAnsi="Arial" w:cs="Arial"/>
                <w:b/>
                <w:color w:val="000000"/>
                <w:sz w:val="20"/>
              </w:rPr>
              <w:t xml:space="preserve"> </w:t>
            </w:r>
          </w:p>
          <w:p w14:paraId="33BD7E24" w14:textId="77777777" w:rsidR="0052497D" w:rsidRPr="0052497D" w:rsidRDefault="0052497D" w:rsidP="0052497D">
            <w:pPr>
              <w:keepNext/>
              <w:keepLines/>
              <w:ind w:left="108"/>
              <w:rPr>
                <w:rFonts w:ascii="Arial" w:eastAsia="Arial" w:hAnsi="Arial" w:cs="Arial"/>
                <w:color w:val="000000"/>
              </w:rPr>
            </w:pPr>
            <w:r w:rsidRPr="0052497D">
              <w:rPr>
                <w:rFonts w:ascii="Arial" w:eastAsia="Arial" w:hAnsi="Arial" w:cs="Arial"/>
                <w:b/>
                <w:color w:val="000000"/>
                <w:sz w:val="20"/>
              </w:rPr>
              <w:t xml:space="preserve"> </w:t>
            </w:r>
          </w:p>
          <w:p w14:paraId="079D0585" w14:textId="77777777" w:rsidR="0052497D" w:rsidRPr="0052497D" w:rsidRDefault="0052497D" w:rsidP="0052497D">
            <w:pPr>
              <w:keepNext/>
              <w:keepLines/>
              <w:ind w:left="108"/>
              <w:rPr>
                <w:rFonts w:ascii="Arial" w:eastAsia="Arial" w:hAnsi="Arial" w:cs="Arial"/>
                <w:color w:val="000000"/>
              </w:rPr>
            </w:pPr>
            <w:r w:rsidRPr="0052497D">
              <w:rPr>
                <w:rFonts w:ascii="Arial" w:eastAsia="Arial" w:hAnsi="Arial" w:cs="Arial"/>
                <w:b/>
                <w:color w:val="000000"/>
                <w:sz w:val="20"/>
              </w:rPr>
              <w:t xml:space="preserve"> </w:t>
            </w:r>
          </w:p>
          <w:p w14:paraId="2DE97C02" w14:textId="77777777" w:rsidR="0052497D" w:rsidRPr="0052497D" w:rsidRDefault="0052497D" w:rsidP="0052497D">
            <w:pPr>
              <w:keepNext/>
              <w:keepLines/>
              <w:ind w:left="108"/>
              <w:rPr>
                <w:rFonts w:ascii="Arial" w:eastAsia="Arial" w:hAnsi="Arial" w:cs="Arial"/>
                <w:color w:val="000000"/>
              </w:rPr>
            </w:pPr>
            <w:r w:rsidRPr="0052497D">
              <w:rPr>
                <w:rFonts w:ascii="Arial" w:eastAsia="Arial" w:hAnsi="Arial" w:cs="Arial"/>
                <w:b/>
                <w:color w:val="000000"/>
                <w:sz w:val="20"/>
              </w:rPr>
              <w:t xml:space="preserve"> </w:t>
            </w:r>
          </w:p>
          <w:p w14:paraId="71473782" w14:textId="77777777" w:rsidR="0052497D" w:rsidRPr="0052497D" w:rsidRDefault="0052497D" w:rsidP="0052497D">
            <w:pPr>
              <w:keepNext/>
              <w:keepLines/>
              <w:ind w:left="108"/>
              <w:rPr>
                <w:rFonts w:ascii="Arial" w:eastAsia="Arial" w:hAnsi="Arial" w:cs="Arial"/>
                <w:color w:val="000000"/>
              </w:rPr>
            </w:pPr>
            <w:r w:rsidRPr="0052497D">
              <w:rPr>
                <w:rFonts w:ascii="Arial" w:eastAsia="Arial" w:hAnsi="Arial" w:cs="Arial"/>
                <w:b/>
                <w:color w:val="000000"/>
                <w:sz w:val="20"/>
              </w:rPr>
              <w:t xml:space="preserve"> </w:t>
            </w:r>
          </w:p>
          <w:p w14:paraId="54296DD0" w14:textId="77777777" w:rsidR="0052497D" w:rsidRPr="0052497D" w:rsidRDefault="0052497D" w:rsidP="0052497D">
            <w:pPr>
              <w:keepNext/>
              <w:keepLines/>
              <w:ind w:left="108"/>
              <w:rPr>
                <w:rFonts w:ascii="Arial" w:eastAsia="Arial" w:hAnsi="Arial" w:cs="Arial"/>
                <w:color w:val="000000"/>
              </w:rPr>
            </w:pPr>
            <w:r w:rsidRPr="0052497D">
              <w:rPr>
                <w:rFonts w:ascii="Arial" w:eastAsia="Arial" w:hAnsi="Arial" w:cs="Arial"/>
                <w:b/>
                <w:color w:val="000000"/>
                <w:sz w:val="20"/>
              </w:rPr>
              <w:t xml:space="preserve"> </w:t>
            </w:r>
          </w:p>
          <w:p w14:paraId="54669A81" w14:textId="77777777" w:rsidR="0052497D" w:rsidRDefault="0052497D" w:rsidP="0052497D">
            <w:pPr>
              <w:keepNext/>
              <w:keepLines/>
              <w:ind w:left="108"/>
              <w:rPr>
                <w:rFonts w:ascii="Arial" w:eastAsia="Arial" w:hAnsi="Arial" w:cs="Arial"/>
                <w:b/>
                <w:color w:val="000000"/>
                <w:sz w:val="20"/>
              </w:rPr>
            </w:pPr>
            <w:r w:rsidRPr="0052497D">
              <w:rPr>
                <w:rFonts w:ascii="Arial" w:eastAsia="Arial" w:hAnsi="Arial" w:cs="Arial"/>
                <w:b/>
                <w:color w:val="000000"/>
                <w:sz w:val="20"/>
              </w:rPr>
              <w:t xml:space="preserve"> </w:t>
            </w:r>
          </w:p>
          <w:p w14:paraId="4A1EBF1E" w14:textId="77777777" w:rsidR="00C810F9" w:rsidRDefault="00C810F9" w:rsidP="0052497D">
            <w:pPr>
              <w:keepNext/>
              <w:keepLines/>
              <w:ind w:left="108"/>
              <w:rPr>
                <w:rFonts w:ascii="Arial" w:eastAsia="Arial" w:hAnsi="Arial" w:cs="Arial"/>
                <w:b/>
                <w:color w:val="000000"/>
                <w:sz w:val="20"/>
              </w:rPr>
            </w:pPr>
          </w:p>
          <w:p w14:paraId="68963FE0" w14:textId="77777777" w:rsidR="00C810F9" w:rsidRDefault="00C810F9" w:rsidP="0052497D">
            <w:pPr>
              <w:keepNext/>
              <w:keepLines/>
              <w:ind w:left="108"/>
              <w:rPr>
                <w:rFonts w:ascii="Arial" w:eastAsia="Arial" w:hAnsi="Arial" w:cs="Arial"/>
                <w:b/>
                <w:color w:val="000000"/>
                <w:sz w:val="20"/>
              </w:rPr>
            </w:pPr>
          </w:p>
          <w:p w14:paraId="6CA72A9F" w14:textId="77777777" w:rsidR="00C810F9" w:rsidRDefault="00C810F9" w:rsidP="0052497D">
            <w:pPr>
              <w:keepNext/>
              <w:keepLines/>
              <w:ind w:left="108"/>
              <w:rPr>
                <w:rFonts w:ascii="Arial" w:eastAsia="Arial" w:hAnsi="Arial" w:cs="Arial"/>
                <w:b/>
                <w:color w:val="000000"/>
                <w:sz w:val="20"/>
              </w:rPr>
            </w:pPr>
          </w:p>
          <w:p w14:paraId="7B7D3533" w14:textId="77777777" w:rsidR="00C810F9" w:rsidRDefault="00C810F9" w:rsidP="0052497D">
            <w:pPr>
              <w:keepNext/>
              <w:keepLines/>
              <w:ind w:left="108"/>
              <w:rPr>
                <w:rFonts w:ascii="Arial" w:eastAsia="Arial" w:hAnsi="Arial" w:cs="Arial"/>
                <w:b/>
                <w:color w:val="000000"/>
                <w:sz w:val="20"/>
              </w:rPr>
            </w:pPr>
          </w:p>
          <w:p w14:paraId="7159354C" w14:textId="77777777" w:rsidR="00C810F9" w:rsidRDefault="00C810F9" w:rsidP="0052497D">
            <w:pPr>
              <w:keepNext/>
              <w:keepLines/>
              <w:ind w:left="108"/>
              <w:rPr>
                <w:rFonts w:ascii="Arial" w:eastAsia="Arial" w:hAnsi="Arial" w:cs="Arial"/>
                <w:b/>
                <w:color w:val="000000"/>
                <w:sz w:val="20"/>
              </w:rPr>
            </w:pPr>
          </w:p>
          <w:p w14:paraId="76954083" w14:textId="77777777" w:rsidR="00C810F9" w:rsidRDefault="00C810F9" w:rsidP="0052497D">
            <w:pPr>
              <w:keepNext/>
              <w:keepLines/>
              <w:ind w:left="108"/>
              <w:rPr>
                <w:rFonts w:ascii="Arial" w:eastAsia="Arial" w:hAnsi="Arial" w:cs="Arial"/>
                <w:b/>
                <w:color w:val="000000"/>
                <w:sz w:val="20"/>
              </w:rPr>
            </w:pPr>
          </w:p>
          <w:p w14:paraId="58E51FDE" w14:textId="77777777" w:rsidR="00C810F9" w:rsidRPr="0052497D" w:rsidRDefault="00C810F9" w:rsidP="0052497D">
            <w:pPr>
              <w:keepNext/>
              <w:keepLines/>
              <w:ind w:left="108"/>
              <w:rPr>
                <w:rFonts w:ascii="Arial" w:eastAsia="Arial" w:hAnsi="Arial" w:cs="Arial"/>
                <w:color w:val="000000"/>
              </w:rPr>
            </w:pPr>
          </w:p>
          <w:p w14:paraId="7F422DD0" w14:textId="77777777" w:rsidR="0052497D" w:rsidRPr="0052497D" w:rsidRDefault="0052497D" w:rsidP="0052497D">
            <w:pPr>
              <w:keepNext/>
              <w:keepLines/>
              <w:ind w:left="108"/>
              <w:rPr>
                <w:rFonts w:ascii="Arial" w:eastAsia="Arial" w:hAnsi="Arial" w:cs="Arial"/>
                <w:color w:val="000000"/>
              </w:rPr>
            </w:pPr>
            <w:r w:rsidRPr="0052497D">
              <w:rPr>
                <w:rFonts w:ascii="Arial" w:eastAsia="Arial" w:hAnsi="Arial" w:cs="Arial"/>
                <w:b/>
                <w:color w:val="000000"/>
                <w:sz w:val="20"/>
              </w:rPr>
              <w:t xml:space="preserve"> </w:t>
            </w:r>
          </w:p>
          <w:p w14:paraId="28E4746F" w14:textId="77777777" w:rsidR="0052497D" w:rsidRPr="0052497D" w:rsidRDefault="0052497D" w:rsidP="0052497D">
            <w:pPr>
              <w:keepNext/>
              <w:keepLines/>
              <w:ind w:left="108"/>
              <w:rPr>
                <w:rFonts w:ascii="Arial" w:eastAsia="Arial" w:hAnsi="Arial" w:cs="Arial"/>
                <w:color w:val="000000"/>
              </w:rPr>
            </w:pPr>
            <w:r w:rsidRPr="0052497D">
              <w:rPr>
                <w:rFonts w:ascii="Arial" w:eastAsia="Arial" w:hAnsi="Arial" w:cs="Arial"/>
                <w:b/>
                <w:color w:val="000000"/>
                <w:sz w:val="20"/>
              </w:rPr>
              <w:t xml:space="preserve"> </w:t>
            </w:r>
          </w:p>
          <w:p w14:paraId="5F538124" w14:textId="77777777" w:rsidR="0052497D" w:rsidRPr="0052497D" w:rsidRDefault="0052497D" w:rsidP="0052497D">
            <w:pPr>
              <w:keepNext/>
              <w:keepLines/>
              <w:ind w:left="108"/>
              <w:rPr>
                <w:rFonts w:ascii="Arial" w:eastAsia="Arial" w:hAnsi="Arial" w:cs="Arial"/>
                <w:color w:val="000000"/>
              </w:rPr>
            </w:pPr>
            <w:r w:rsidRPr="0052497D">
              <w:rPr>
                <w:rFonts w:ascii="Arial" w:eastAsia="Arial" w:hAnsi="Arial" w:cs="Arial"/>
                <w:b/>
                <w:color w:val="000000"/>
                <w:sz w:val="20"/>
              </w:rPr>
              <w:t xml:space="preserve"> </w:t>
            </w:r>
          </w:p>
          <w:p w14:paraId="218E3279" w14:textId="77777777" w:rsidR="0052497D" w:rsidRPr="0052497D" w:rsidRDefault="0052497D" w:rsidP="0052497D">
            <w:pPr>
              <w:keepNext/>
              <w:keepLines/>
              <w:ind w:left="108"/>
              <w:rPr>
                <w:rFonts w:ascii="Arial" w:eastAsia="Arial" w:hAnsi="Arial" w:cs="Arial"/>
                <w:color w:val="000000"/>
              </w:rPr>
            </w:pPr>
            <w:r w:rsidRPr="0052497D">
              <w:rPr>
                <w:rFonts w:ascii="Arial" w:eastAsia="Arial" w:hAnsi="Arial" w:cs="Arial"/>
                <w:b/>
                <w:color w:val="000000"/>
                <w:sz w:val="20"/>
              </w:rPr>
              <w:t xml:space="preserve"> </w:t>
            </w:r>
          </w:p>
          <w:p w14:paraId="6733111D" w14:textId="77777777" w:rsidR="0052497D" w:rsidRPr="0052497D" w:rsidRDefault="0052497D" w:rsidP="0052497D">
            <w:pPr>
              <w:keepNext/>
              <w:keepLines/>
              <w:ind w:left="108"/>
              <w:rPr>
                <w:rFonts w:ascii="Arial" w:eastAsia="Arial" w:hAnsi="Arial" w:cs="Arial"/>
                <w:color w:val="000000"/>
              </w:rPr>
            </w:pPr>
            <w:r w:rsidRPr="0052497D">
              <w:rPr>
                <w:rFonts w:ascii="Arial" w:eastAsia="Arial" w:hAnsi="Arial" w:cs="Arial"/>
                <w:b/>
                <w:color w:val="000000"/>
                <w:sz w:val="20"/>
              </w:rPr>
              <w:t xml:space="preserve"> </w:t>
            </w:r>
          </w:p>
          <w:p w14:paraId="2D24787A" w14:textId="77777777" w:rsidR="0052497D" w:rsidRPr="0052497D" w:rsidRDefault="0052497D" w:rsidP="0052497D">
            <w:pPr>
              <w:keepNext/>
              <w:keepLines/>
              <w:ind w:left="108"/>
              <w:rPr>
                <w:rFonts w:ascii="Arial" w:eastAsia="Arial" w:hAnsi="Arial" w:cs="Arial"/>
                <w:color w:val="000000"/>
              </w:rPr>
            </w:pPr>
            <w:r w:rsidRPr="0052497D">
              <w:rPr>
                <w:rFonts w:ascii="Arial" w:eastAsia="Arial" w:hAnsi="Arial" w:cs="Arial"/>
                <w:b/>
                <w:color w:val="000000"/>
                <w:sz w:val="20"/>
              </w:rPr>
              <w:t xml:space="preserve"> </w:t>
            </w:r>
          </w:p>
          <w:p w14:paraId="6B2EAC38" w14:textId="77777777" w:rsidR="0052497D" w:rsidRPr="0052497D" w:rsidRDefault="0052497D" w:rsidP="0052497D">
            <w:pPr>
              <w:keepNext/>
              <w:keepLines/>
              <w:ind w:left="108"/>
              <w:rPr>
                <w:rFonts w:ascii="Arial" w:eastAsia="Arial" w:hAnsi="Arial" w:cs="Arial"/>
                <w:color w:val="000000"/>
              </w:rPr>
            </w:pPr>
            <w:r w:rsidRPr="0052497D">
              <w:rPr>
                <w:rFonts w:ascii="Arial" w:eastAsia="Arial" w:hAnsi="Arial" w:cs="Arial"/>
                <w:b/>
                <w:color w:val="000000"/>
                <w:sz w:val="20"/>
              </w:rPr>
              <w:t xml:space="preserve"> </w:t>
            </w:r>
          </w:p>
          <w:p w14:paraId="7891E09E" w14:textId="77777777" w:rsidR="0052497D" w:rsidRPr="0052497D" w:rsidRDefault="0052497D" w:rsidP="0052497D">
            <w:pPr>
              <w:keepNext/>
              <w:keepLines/>
              <w:ind w:left="108"/>
              <w:rPr>
                <w:rFonts w:ascii="Arial" w:eastAsia="Arial" w:hAnsi="Arial" w:cs="Arial"/>
                <w:color w:val="000000"/>
              </w:rPr>
            </w:pPr>
            <w:r w:rsidRPr="0052497D">
              <w:rPr>
                <w:rFonts w:ascii="Arial" w:eastAsia="Arial" w:hAnsi="Arial" w:cs="Arial"/>
                <w:b/>
                <w:color w:val="000000"/>
                <w:sz w:val="20"/>
              </w:rPr>
              <w:t xml:space="preserve"> </w:t>
            </w:r>
          </w:p>
          <w:p w14:paraId="0F630C68" w14:textId="77777777" w:rsidR="0052497D" w:rsidRPr="0052497D" w:rsidRDefault="0052497D" w:rsidP="0052497D">
            <w:pPr>
              <w:keepNext/>
              <w:keepLines/>
              <w:ind w:left="108"/>
              <w:rPr>
                <w:rFonts w:ascii="Arial" w:eastAsia="Arial" w:hAnsi="Arial" w:cs="Arial"/>
                <w:color w:val="000000"/>
              </w:rPr>
            </w:pPr>
            <w:r w:rsidRPr="0052497D">
              <w:rPr>
                <w:rFonts w:ascii="Arial" w:eastAsia="Arial" w:hAnsi="Arial" w:cs="Arial"/>
                <w:b/>
                <w:color w:val="000000"/>
                <w:sz w:val="20"/>
              </w:rPr>
              <w:t xml:space="preserve"> </w:t>
            </w:r>
          </w:p>
          <w:p w14:paraId="65DFA0C2" w14:textId="77777777" w:rsidR="0052497D" w:rsidRPr="0052497D" w:rsidRDefault="0052497D" w:rsidP="0052497D">
            <w:pPr>
              <w:keepNext/>
              <w:keepLines/>
              <w:ind w:left="108"/>
              <w:rPr>
                <w:rFonts w:ascii="Arial" w:eastAsia="Arial" w:hAnsi="Arial" w:cs="Arial"/>
                <w:color w:val="000000"/>
              </w:rPr>
            </w:pPr>
            <w:r w:rsidRPr="0052497D">
              <w:rPr>
                <w:rFonts w:ascii="Arial" w:eastAsia="Arial" w:hAnsi="Arial" w:cs="Arial"/>
                <w:b/>
                <w:color w:val="000000"/>
                <w:sz w:val="20"/>
              </w:rPr>
              <w:t xml:space="preserve"> </w:t>
            </w:r>
          </w:p>
          <w:p w14:paraId="4F272E68" w14:textId="77777777" w:rsidR="0052497D" w:rsidRPr="0052497D" w:rsidRDefault="0052497D" w:rsidP="0052497D">
            <w:pPr>
              <w:keepNext/>
              <w:keepLines/>
              <w:ind w:left="108"/>
              <w:rPr>
                <w:rFonts w:ascii="Arial" w:eastAsia="Arial" w:hAnsi="Arial" w:cs="Arial"/>
                <w:color w:val="000000"/>
              </w:rPr>
            </w:pPr>
            <w:r w:rsidRPr="0052497D">
              <w:rPr>
                <w:rFonts w:ascii="Arial" w:eastAsia="Arial" w:hAnsi="Arial" w:cs="Arial"/>
                <w:b/>
                <w:color w:val="000000"/>
                <w:sz w:val="20"/>
              </w:rPr>
              <w:t xml:space="preserve"> </w:t>
            </w:r>
          </w:p>
          <w:p w14:paraId="2D2C3641" w14:textId="77777777" w:rsidR="0052497D" w:rsidRPr="0052497D" w:rsidRDefault="0052497D" w:rsidP="0052497D">
            <w:pPr>
              <w:keepNext/>
              <w:keepLines/>
              <w:ind w:left="108"/>
              <w:rPr>
                <w:rFonts w:ascii="Arial" w:eastAsia="Arial" w:hAnsi="Arial" w:cs="Arial"/>
                <w:color w:val="000000"/>
              </w:rPr>
            </w:pPr>
            <w:r w:rsidRPr="0052497D">
              <w:rPr>
                <w:rFonts w:ascii="Arial" w:eastAsia="Arial" w:hAnsi="Arial" w:cs="Arial"/>
                <w:b/>
                <w:color w:val="000000"/>
                <w:sz w:val="20"/>
              </w:rPr>
              <w:t xml:space="preserve"> </w:t>
            </w:r>
          </w:p>
          <w:p w14:paraId="142A39BA" w14:textId="77777777" w:rsidR="0052497D" w:rsidRPr="0052497D" w:rsidRDefault="0052497D" w:rsidP="0052497D">
            <w:pPr>
              <w:keepNext/>
              <w:keepLines/>
              <w:ind w:left="108"/>
              <w:rPr>
                <w:rFonts w:ascii="Arial" w:eastAsia="Arial" w:hAnsi="Arial" w:cs="Arial"/>
                <w:color w:val="000000"/>
              </w:rPr>
            </w:pPr>
            <w:r w:rsidRPr="0052497D">
              <w:rPr>
                <w:rFonts w:ascii="Arial" w:eastAsia="Arial" w:hAnsi="Arial" w:cs="Arial"/>
                <w:b/>
                <w:color w:val="000000"/>
                <w:sz w:val="20"/>
              </w:rPr>
              <w:t xml:space="preserve"> </w:t>
            </w:r>
          </w:p>
          <w:p w14:paraId="07A8BCB9" w14:textId="1106A133" w:rsidR="0052497D" w:rsidRPr="0052497D" w:rsidRDefault="0052497D" w:rsidP="00C810F9">
            <w:pPr>
              <w:keepNext/>
              <w:keepLines/>
              <w:ind w:left="108"/>
              <w:rPr>
                <w:rFonts w:ascii="Arial" w:eastAsia="Arial" w:hAnsi="Arial" w:cs="Arial"/>
                <w:color w:val="000000"/>
              </w:rPr>
            </w:pPr>
            <w:r w:rsidRPr="0052497D">
              <w:rPr>
                <w:rFonts w:ascii="Arial" w:eastAsia="Arial" w:hAnsi="Arial" w:cs="Arial"/>
                <w:b/>
                <w:color w:val="000000"/>
                <w:sz w:val="20"/>
              </w:rPr>
              <w:t xml:space="preserve"> </w:t>
            </w:r>
          </w:p>
        </w:tc>
        <w:tc>
          <w:tcPr>
            <w:tcW w:w="7389" w:type="dxa"/>
            <w:gridSpan w:val="2"/>
            <w:tcBorders>
              <w:top w:val="single" w:sz="12" w:space="0" w:color="auto"/>
              <w:left w:val="nil"/>
              <w:bottom w:val="single" w:sz="12" w:space="0" w:color="auto"/>
              <w:right w:val="single" w:sz="12" w:space="0" w:color="auto"/>
            </w:tcBorders>
          </w:tcPr>
          <w:p w14:paraId="65355DD7" w14:textId="77777777" w:rsidR="0052497D" w:rsidRDefault="0052497D" w:rsidP="0052497D">
            <w:pPr>
              <w:keepNext/>
              <w:keepLines/>
              <w:rPr>
                <w:rFonts w:ascii="Arial" w:eastAsia="Arial" w:hAnsi="Arial" w:cs="Arial"/>
                <w:color w:val="000000"/>
              </w:rPr>
            </w:pPr>
          </w:p>
          <w:p w14:paraId="6EC717FE" w14:textId="77777777" w:rsidR="00C810F9" w:rsidRDefault="00C810F9" w:rsidP="0052497D">
            <w:pPr>
              <w:keepNext/>
              <w:keepLines/>
              <w:rPr>
                <w:rFonts w:ascii="Arial" w:eastAsia="Arial" w:hAnsi="Arial" w:cs="Arial"/>
                <w:color w:val="000000"/>
              </w:rPr>
            </w:pPr>
          </w:p>
          <w:p w14:paraId="6F5CC26C" w14:textId="4B5DF685" w:rsidR="00C810F9" w:rsidRPr="0052497D" w:rsidRDefault="00C810F9" w:rsidP="0052497D">
            <w:pPr>
              <w:keepNext/>
              <w:keepLines/>
              <w:rPr>
                <w:rFonts w:ascii="Arial" w:eastAsia="Arial" w:hAnsi="Arial" w:cs="Arial"/>
                <w:color w:val="000000"/>
              </w:rPr>
            </w:pPr>
          </w:p>
        </w:tc>
      </w:tr>
    </w:tbl>
    <w:p w14:paraId="25D1F3CA" w14:textId="77777777" w:rsidR="00A20E40" w:rsidRPr="008B67EE" w:rsidRDefault="00A20E40" w:rsidP="008B67EE"/>
    <w:sectPr w:rsidR="00A20E40" w:rsidRPr="008B67E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84104" w14:textId="77777777" w:rsidR="00C810F9" w:rsidRDefault="00C810F9" w:rsidP="00C810F9">
      <w:pPr>
        <w:spacing w:after="0" w:line="240" w:lineRule="auto"/>
      </w:pPr>
      <w:r>
        <w:separator/>
      </w:r>
    </w:p>
  </w:endnote>
  <w:endnote w:type="continuationSeparator" w:id="0">
    <w:p w14:paraId="42120A48" w14:textId="77777777" w:rsidR="00C810F9" w:rsidRDefault="00C810F9" w:rsidP="00C81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7542004"/>
      <w:docPartObj>
        <w:docPartGallery w:val="Page Numbers (Bottom of Page)"/>
        <w:docPartUnique/>
      </w:docPartObj>
    </w:sdtPr>
    <w:sdtContent>
      <w:sdt>
        <w:sdtPr>
          <w:id w:val="1728636285"/>
          <w:docPartObj>
            <w:docPartGallery w:val="Page Numbers (Top of Page)"/>
            <w:docPartUnique/>
          </w:docPartObj>
        </w:sdtPr>
        <w:sdtContent>
          <w:p w14:paraId="73DBB7D9" w14:textId="712A1F80" w:rsidR="003F44FA" w:rsidRDefault="003F44F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1670357" w14:textId="77777777" w:rsidR="00C810F9" w:rsidRDefault="00C810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C67E8" w14:textId="77777777" w:rsidR="00C810F9" w:rsidRDefault="00C810F9" w:rsidP="00C810F9">
      <w:pPr>
        <w:spacing w:after="0" w:line="240" w:lineRule="auto"/>
      </w:pPr>
      <w:r>
        <w:separator/>
      </w:r>
    </w:p>
  </w:footnote>
  <w:footnote w:type="continuationSeparator" w:id="0">
    <w:p w14:paraId="42C2D761" w14:textId="77777777" w:rsidR="00C810F9" w:rsidRDefault="00C810F9" w:rsidP="00C81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3C5DF" w14:textId="7E195705" w:rsidR="00443656" w:rsidRPr="00443656" w:rsidRDefault="00443656" w:rsidP="00443656">
    <w:pPr>
      <w:pStyle w:val="Header"/>
      <w:jc w:val="center"/>
      <w:rPr>
        <w:b/>
        <w:bCs/>
        <w:sz w:val="34"/>
        <w:szCs w:val="34"/>
      </w:rPr>
    </w:pPr>
    <w:r w:rsidRPr="00443656">
      <w:rPr>
        <w:b/>
        <w:bCs/>
        <w:sz w:val="34"/>
        <w:szCs w:val="34"/>
      </w:rPr>
      <w:t>Manual/Anonymous Condition Report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bert Lougee">
    <w15:presenceInfo w15:providerId="None" w15:userId="Robert Loug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0D38900"/>
    <w:rsid w:val="000576F9"/>
    <w:rsid w:val="001D0457"/>
    <w:rsid w:val="002651DB"/>
    <w:rsid w:val="003544FC"/>
    <w:rsid w:val="003F44FA"/>
    <w:rsid w:val="00443656"/>
    <w:rsid w:val="0050571E"/>
    <w:rsid w:val="0052497D"/>
    <w:rsid w:val="008A743A"/>
    <w:rsid w:val="008B67EE"/>
    <w:rsid w:val="00916675"/>
    <w:rsid w:val="00A20E40"/>
    <w:rsid w:val="00B170D7"/>
    <w:rsid w:val="00C5566D"/>
    <w:rsid w:val="00C71C81"/>
    <w:rsid w:val="00C810F9"/>
    <w:rsid w:val="00CB5675"/>
    <w:rsid w:val="00E77484"/>
    <w:rsid w:val="00E86C2F"/>
    <w:rsid w:val="00ED3312"/>
    <w:rsid w:val="0C6B3A58"/>
    <w:rsid w:val="248C2937"/>
    <w:rsid w:val="50D38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38900"/>
  <w15:chartTrackingRefBased/>
  <w15:docId w15:val="{67D101E1-A13D-44D7-AB1B-CB2DB2B98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rsid w:val="00A20E40"/>
    <w:pPr>
      <w:spacing w:after="0" w:line="240" w:lineRule="auto"/>
    </w:pPr>
    <w:rPr>
      <w:rFonts w:eastAsia="Yu Mincho"/>
    </w:rPr>
    <w:tblPr>
      <w:tblCellMar>
        <w:top w:w="0" w:type="dxa"/>
        <w:left w:w="0" w:type="dxa"/>
        <w:bottom w:w="0" w:type="dxa"/>
        <w:right w:w="0" w:type="dxa"/>
      </w:tblCellMar>
    </w:tblPr>
  </w:style>
  <w:style w:type="table" w:customStyle="1" w:styleId="TableGrid11">
    <w:name w:val="Table Grid11"/>
    <w:rsid w:val="0052497D"/>
    <w:pPr>
      <w:spacing w:after="0" w:line="240" w:lineRule="auto"/>
    </w:pPr>
    <w:rPr>
      <w:rFonts w:eastAsia="Yu Mincho"/>
    </w:rPr>
    <w:tblPr>
      <w:tblCellMar>
        <w:top w:w="0" w:type="dxa"/>
        <w:left w:w="0" w:type="dxa"/>
        <w:bottom w:w="0" w:type="dxa"/>
        <w:right w:w="0" w:type="dxa"/>
      </w:tblCellMar>
    </w:tblPr>
  </w:style>
  <w:style w:type="paragraph" w:styleId="Header">
    <w:name w:val="header"/>
    <w:basedOn w:val="Normal"/>
    <w:link w:val="HeaderChar"/>
    <w:uiPriority w:val="99"/>
    <w:unhideWhenUsed/>
    <w:rsid w:val="00C810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0F9"/>
  </w:style>
  <w:style w:type="paragraph" w:styleId="Footer">
    <w:name w:val="footer"/>
    <w:basedOn w:val="Normal"/>
    <w:link w:val="FooterChar"/>
    <w:uiPriority w:val="99"/>
    <w:unhideWhenUsed/>
    <w:rsid w:val="00C810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03DEF46E31C14ABCCE7E40E0FADE7D" ma:contentTypeVersion="11" ma:contentTypeDescription="Create a new document." ma:contentTypeScope="" ma:versionID="00f4af145475de1a6369c0e4679cfd06">
  <xsd:schema xmlns:xsd="http://www.w3.org/2001/XMLSchema" xmlns:xs="http://www.w3.org/2001/XMLSchema" xmlns:p="http://schemas.microsoft.com/office/2006/metadata/properties" xmlns:ns2="7809543f-79b2-4520-9a24-7fa345353612" xmlns:ns3="d5f15005-8f71-4a2e-b6eb-3c8e48937066" targetNamespace="http://schemas.microsoft.com/office/2006/metadata/properties" ma:root="true" ma:fieldsID="74d1ca59480b499f301b3053937f6592" ns2:_="" ns3:_="">
    <xsd:import namespace="7809543f-79b2-4520-9a24-7fa345353612"/>
    <xsd:import namespace="d5f15005-8f71-4a2e-b6eb-3c8e489370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09543f-79b2-4520-9a24-7fa3453536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f15005-8f71-4a2e-b6eb-3c8e489370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5f15005-8f71-4a2e-b6eb-3c8e48937066">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270B32-4209-4D7A-90E8-4658D87B1936}"/>
</file>

<file path=customXml/itemProps2.xml><?xml version="1.0" encoding="utf-8"?>
<ds:datastoreItem xmlns:ds="http://schemas.openxmlformats.org/officeDocument/2006/customXml" ds:itemID="{E2FC42D9-9DCA-46E3-A1EE-AD1B2266A73B}">
  <ds:schemaRef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 ds:uri="http://purl.org/dc/dcmitype/"/>
    <ds:schemaRef ds:uri="505a315d-4ccb-4432-a637-7dc7b0c0eda8"/>
    <ds:schemaRef ds:uri="29bb75dc-2597-4b0b-a3b8-781c6821a328"/>
    <ds:schemaRef ds:uri="http://purl.org/dc/terms/"/>
  </ds:schemaRefs>
</ds:datastoreItem>
</file>

<file path=customXml/itemProps3.xml><?xml version="1.0" encoding="utf-8"?>
<ds:datastoreItem xmlns:ds="http://schemas.openxmlformats.org/officeDocument/2006/customXml" ds:itemID="{1A0FB8CA-DF37-4C68-B9EF-4FDD2A18EF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608</Words>
  <Characters>3469</Characters>
  <Application>Microsoft Office Word</Application>
  <DocSecurity>0</DocSecurity>
  <Lines>28</Lines>
  <Paragraphs>8</Paragraphs>
  <ScaleCrop>false</ScaleCrop>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Lougee</dc:creator>
  <cp:keywords/>
  <dc:description/>
  <cp:lastModifiedBy>Robert Lougee</cp:lastModifiedBy>
  <cp:revision>19</cp:revision>
  <dcterms:created xsi:type="dcterms:W3CDTF">2021-07-29T22:22:00Z</dcterms:created>
  <dcterms:modified xsi:type="dcterms:W3CDTF">2021-07-29T22:39:00Z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0x0101008203DEF46E31C14ABCCE7E40E0FADE7D</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ies>
</file>